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pStyle w:val="Stopka"/>
        <w:tabs>
          <w:tab w:val="left" w:pos="708"/>
        </w:tabs>
        <w:rPr>
          <w:rFonts w:ascii="Verdana" w:hAnsi="Verdana"/>
          <w:lang w:val="pl-PL"/>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rPr>
          <w:rFonts w:ascii="Verdana" w:hAnsi="Verdana"/>
        </w:rPr>
      </w:pPr>
    </w:p>
    <w:p w:rsidR="003B3F9B" w:rsidRDefault="003B3F9B">
      <w:pPr>
        <w:widowControl/>
        <w:spacing w:line="480" w:lineRule="auto"/>
        <w:rPr>
          <w:rFonts w:ascii="Verdana" w:hAnsi="Verdana"/>
        </w:rPr>
      </w:pPr>
    </w:p>
    <w:p w:rsidR="003B3F9B" w:rsidRPr="00D37A69" w:rsidRDefault="003B3F9B">
      <w:pPr>
        <w:pStyle w:val="Nagwek6"/>
        <w:spacing w:line="480" w:lineRule="auto"/>
        <w:rPr>
          <w:rFonts w:ascii="Verdana" w:hAnsi="Verdana"/>
          <w:sz w:val="20"/>
        </w:rPr>
      </w:pPr>
      <w:bookmarkStart w:id="0" w:name="_Toc531588306"/>
      <w:r w:rsidRPr="00D37A69">
        <w:rPr>
          <w:rFonts w:ascii="Verdana" w:hAnsi="Verdana"/>
          <w:sz w:val="20"/>
        </w:rPr>
        <w:t xml:space="preserve">UMOWA </w:t>
      </w:r>
      <w:bookmarkEnd w:id="0"/>
      <w:r w:rsidRPr="00D37A69">
        <w:rPr>
          <w:rFonts w:ascii="Verdana" w:hAnsi="Verdana"/>
          <w:sz w:val="20"/>
        </w:rPr>
        <w:t xml:space="preserve">DZIERŻAWY NIERUCHOMOŚCI </w:t>
      </w:r>
    </w:p>
    <w:p w:rsidR="003B3F9B" w:rsidRPr="00D37A69" w:rsidRDefault="003B3F9B">
      <w:pPr>
        <w:widowControl/>
        <w:spacing w:line="480" w:lineRule="auto"/>
        <w:jc w:val="center"/>
        <w:rPr>
          <w:rFonts w:ascii="Verdana" w:hAnsi="Verdana"/>
          <w:b/>
        </w:rPr>
      </w:pPr>
      <w:r w:rsidRPr="00D37A69">
        <w:rPr>
          <w:rFonts w:ascii="Verdana" w:hAnsi="Verdana"/>
          <w:b/>
        </w:rPr>
        <w:t>ZAWARTA POMIĘDZY</w:t>
      </w:r>
    </w:p>
    <w:p w:rsidR="003B3F9B" w:rsidRPr="00D37A69" w:rsidRDefault="003B3F9B">
      <w:pPr>
        <w:widowControl/>
        <w:spacing w:line="480" w:lineRule="auto"/>
        <w:jc w:val="center"/>
        <w:rPr>
          <w:rFonts w:ascii="Verdana" w:hAnsi="Verdana"/>
          <w:b/>
        </w:rPr>
      </w:pPr>
    </w:p>
    <w:p w:rsidR="003B3F9B" w:rsidRPr="00D37A69" w:rsidRDefault="003B3F9B">
      <w:pPr>
        <w:widowControl/>
        <w:spacing w:line="480" w:lineRule="auto"/>
        <w:jc w:val="center"/>
        <w:rPr>
          <w:rFonts w:ascii="Verdana" w:hAnsi="Verdana"/>
          <w:b/>
        </w:rPr>
      </w:pPr>
      <w:r w:rsidRPr="00D37A69">
        <w:rPr>
          <w:rFonts w:ascii="Verdana" w:hAnsi="Verdana"/>
          <w:b/>
        </w:rPr>
        <w:t xml:space="preserve">SKARBEM PAŃSTWA - GENERALNYM DYREKTOREM </w:t>
      </w:r>
    </w:p>
    <w:p w:rsidR="003B3F9B" w:rsidRPr="00D37A69" w:rsidRDefault="003B3F9B">
      <w:pPr>
        <w:widowControl/>
        <w:spacing w:line="480" w:lineRule="auto"/>
        <w:jc w:val="center"/>
        <w:rPr>
          <w:rFonts w:ascii="Verdana" w:hAnsi="Verdana"/>
          <w:b/>
        </w:rPr>
      </w:pPr>
      <w:r w:rsidRPr="00D37A69">
        <w:rPr>
          <w:rFonts w:ascii="Verdana" w:hAnsi="Verdana"/>
          <w:b/>
        </w:rPr>
        <w:t>DRÓG KRAJOWYCH I AUTOSTRAD</w:t>
      </w:r>
    </w:p>
    <w:p w:rsidR="003B3F9B" w:rsidRPr="00D37A69" w:rsidRDefault="003B3F9B">
      <w:pPr>
        <w:widowControl/>
        <w:spacing w:line="480" w:lineRule="auto"/>
        <w:jc w:val="center"/>
        <w:rPr>
          <w:rFonts w:ascii="Verdana" w:hAnsi="Verdana"/>
          <w:b/>
        </w:rPr>
      </w:pPr>
      <w:r w:rsidRPr="00D37A69">
        <w:rPr>
          <w:rFonts w:ascii="Verdana" w:hAnsi="Verdana"/>
          <w:b/>
        </w:rPr>
        <w:t>a</w:t>
      </w:r>
    </w:p>
    <w:p w:rsidR="003B3F9B" w:rsidRPr="00D37A69" w:rsidRDefault="003B3F9B">
      <w:pPr>
        <w:widowControl/>
        <w:spacing w:line="480" w:lineRule="auto"/>
        <w:jc w:val="center"/>
        <w:rPr>
          <w:rFonts w:ascii="Verdana" w:hAnsi="Verdana"/>
          <w:b/>
        </w:rPr>
      </w:pPr>
    </w:p>
    <w:p w:rsidR="003B3F9B" w:rsidRPr="00D37A69" w:rsidRDefault="003B3F9B">
      <w:pPr>
        <w:widowControl/>
        <w:spacing w:line="480" w:lineRule="auto"/>
        <w:jc w:val="center"/>
        <w:rPr>
          <w:rFonts w:ascii="Verdana" w:hAnsi="Verdana"/>
          <w:b/>
        </w:rPr>
      </w:pPr>
      <w:r w:rsidRPr="00D37A69">
        <w:rPr>
          <w:rFonts w:ascii="Verdana" w:hAnsi="Verdana"/>
          <w:b/>
        </w:rPr>
        <w:t>………………………………………………………………………</w:t>
      </w:r>
    </w:p>
    <w:p w:rsidR="003B3F9B" w:rsidRPr="00D37A69" w:rsidRDefault="003B3F9B">
      <w:pPr>
        <w:widowControl/>
        <w:spacing w:line="480" w:lineRule="auto"/>
        <w:jc w:val="center"/>
        <w:rPr>
          <w:rFonts w:ascii="Verdana" w:hAnsi="Verdana"/>
          <w:b/>
        </w:rPr>
      </w:pPr>
    </w:p>
    <w:p w:rsidR="003B3F9B" w:rsidRPr="00D37A69" w:rsidRDefault="003B3F9B">
      <w:pPr>
        <w:pStyle w:val="Nag3wek3"/>
        <w:widowControl/>
        <w:jc w:val="center"/>
        <w:rPr>
          <w:rFonts w:ascii="Verdana" w:hAnsi="Verdana"/>
          <w:b/>
          <w:bCs/>
          <w:sz w:val="20"/>
        </w:rPr>
      </w:pPr>
      <w:r w:rsidRPr="00D37A69">
        <w:rPr>
          <w:rFonts w:ascii="Verdana" w:hAnsi="Verdana"/>
        </w:rPr>
        <w:br w:type="page"/>
      </w:r>
      <w:r w:rsidRPr="00D37A69">
        <w:rPr>
          <w:rFonts w:ascii="Verdana" w:hAnsi="Verdana"/>
          <w:b/>
          <w:bCs/>
          <w:sz w:val="20"/>
        </w:rPr>
        <w:lastRenderedPageBreak/>
        <w:t>SPIS TREŚCI</w:t>
      </w:r>
    </w:p>
    <w:p w:rsidR="003B3F9B" w:rsidRPr="00D37A69" w:rsidRDefault="003B3F9B"/>
    <w:p w:rsidR="003B3F9B" w:rsidRDefault="003B3F9B">
      <w:pPr>
        <w:pStyle w:val="Spistreci1"/>
        <w:rPr>
          <w:rFonts w:ascii="Calibri" w:hAnsi="Calibri"/>
          <w:b w:val="0"/>
          <w:bCs w:val="0"/>
          <w:noProof/>
          <w:sz w:val="22"/>
          <w:szCs w:val="22"/>
          <w:lang w:eastAsia="pl-PL"/>
        </w:rPr>
      </w:pPr>
      <w:r w:rsidRPr="00D37A69">
        <w:rPr>
          <w:sz w:val="24"/>
          <w:szCs w:val="26"/>
        </w:rPr>
        <w:fldChar w:fldCharType="begin"/>
      </w:r>
      <w:r w:rsidRPr="00D37A69">
        <w:rPr>
          <w:sz w:val="24"/>
          <w:szCs w:val="26"/>
        </w:rPr>
        <w:instrText xml:space="preserve"> TOC \o "1-1" \h \z \u </w:instrText>
      </w:r>
      <w:r w:rsidRPr="00D37A69">
        <w:rPr>
          <w:sz w:val="24"/>
          <w:szCs w:val="26"/>
        </w:rPr>
        <w:fldChar w:fldCharType="separate"/>
      </w:r>
      <w:hyperlink w:anchor="_Toc7181454" w:history="1">
        <w:r w:rsidRPr="00416B41">
          <w:rPr>
            <w:rStyle w:val="Hipercze"/>
            <w:i/>
            <w:noProof/>
          </w:rPr>
          <w:t>ARTYKUŁ 1</w:t>
        </w:r>
        <w:r w:rsidRPr="00416B41">
          <w:rPr>
            <w:rStyle w:val="Hipercze"/>
            <w:noProof/>
          </w:rPr>
          <w:t xml:space="preserve"> - </w:t>
        </w:r>
        <w:r w:rsidRPr="00416B41">
          <w:rPr>
            <w:rStyle w:val="Hipercze"/>
            <w:i/>
            <w:noProof/>
          </w:rPr>
          <w:t>DEFINICJE</w:t>
        </w:r>
        <w:r>
          <w:rPr>
            <w:noProof/>
            <w:webHidden/>
          </w:rPr>
          <w:tab/>
        </w:r>
        <w:r>
          <w:rPr>
            <w:noProof/>
            <w:webHidden/>
          </w:rPr>
          <w:fldChar w:fldCharType="begin"/>
        </w:r>
        <w:r>
          <w:rPr>
            <w:noProof/>
            <w:webHidden/>
          </w:rPr>
          <w:instrText xml:space="preserve"> PAGEREF _Toc7181454 \h </w:instrText>
        </w:r>
        <w:r>
          <w:rPr>
            <w:noProof/>
            <w:webHidden/>
          </w:rPr>
        </w:r>
        <w:r>
          <w:rPr>
            <w:noProof/>
            <w:webHidden/>
          </w:rPr>
          <w:fldChar w:fldCharType="separate"/>
        </w:r>
        <w:r w:rsidR="006A66DA">
          <w:rPr>
            <w:noProof/>
            <w:webHidden/>
          </w:rPr>
          <w:t>4</w:t>
        </w:r>
        <w:r>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55" w:history="1">
        <w:r w:rsidR="003B3F9B" w:rsidRPr="00416B41">
          <w:rPr>
            <w:rStyle w:val="Hipercze"/>
            <w:i/>
            <w:noProof/>
          </w:rPr>
          <w:t>ARTYKUŁ 2 – PRZEDMIOT UMOWY</w:t>
        </w:r>
        <w:r w:rsidR="003B3F9B">
          <w:rPr>
            <w:noProof/>
            <w:webHidden/>
          </w:rPr>
          <w:tab/>
        </w:r>
        <w:r w:rsidR="003B3F9B">
          <w:rPr>
            <w:noProof/>
            <w:webHidden/>
          </w:rPr>
          <w:fldChar w:fldCharType="begin"/>
        </w:r>
        <w:r w:rsidR="003B3F9B">
          <w:rPr>
            <w:noProof/>
            <w:webHidden/>
          </w:rPr>
          <w:instrText xml:space="preserve"> PAGEREF _Toc7181455 \h </w:instrText>
        </w:r>
        <w:r w:rsidR="003B3F9B">
          <w:rPr>
            <w:noProof/>
            <w:webHidden/>
          </w:rPr>
        </w:r>
        <w:r w:rsidR="003B3F9B">
          <w:rPr>
            <w:noProof/>
            <w:webHidden/>
          </w:rPr>
          <w:fldChar w:fldCharType="separate"/>
        </w:r>
        <w:r>
          <w:rPr>
            <w:noProof/>
            <w:webHidden/>
          </w:rPr>
          <w:t>5</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56" w:history="1">
        <w:r w:rsidR="003B3F9B" w:rsidRPr="00416B41">
          <w:rPr>
            <w:rStyle w:val="Hipercze"/>
            <w:i/>
            <w:noProof/>
          </w:rPr>
          <w:t>ARTYKUŁ 3 – OŚWIADCZENIA STRON</w:t>
        </w:r>
        <w:r w:rsidR="003B3F9B">
          <w:rPr>
            <w:noProof/>
            <w:webHidden/>
          </w:rPr>
          <w:tab/>
        </w:r>
        <w:r w:rsidR="003B3F9B">
          <w:rPr>
            <w:noProof/>
            <w:webHidden/>
          </w:rPr>
          <w:fldChar w:fldCharType="begin"/>
        </w:r>
        <w:r w:rsidR="003B3F9B">
          <w:rPr>
            <w:noProof/>
            <w:webHidden/>
          </w:rPr>
          <w:instrText xml:space="preserve"> PAGEREF _Toc7181456 \h </w:instrText>
        </w:r>
        <w:r w:rsidR="003B3F9B">
          <w:rPr>
            <w:noProof/>
            <w:webHidden/>
          </w:rPr>
        </w:r>
        <w:r w:rsidR="003B3F9B">
          <w:rPr>
            <w:noProof/>
            <w:webHidden/>
          </w:rPr>
          <w:fldChar w:fldCharType="separate"/>
        </w:r>
        <w:r>
          <w:rPr>
            <w:noProof/>
            <w:webHidden/>
          </w:rPr>
          <w:t>6</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57" w:history="1">
        <w:r w:rsidR="003B3F9B" w:rsidRPr="00416B41">
          <w:rPr>
            <w:rStyle w:val="Hipercze"/>
            <w:i/>
            <w:noProof/>
          </w:rPr>
          <w:t>ARTYKUŁ 4 – PRZEDMIOT DZIERŻAWY</w:t>
        </w:r>
        <w:r w:rsidR="003B3F9B">
          <w:rPr>
            <w:noProof/>
            <w:webHidden/>
          </w:rPr>
          <w:tab/>
        </w:r>
        <w:r w:rsidR="003B3F9B">
          <w:rPr>
            <w:noProof/>
            <w:webHidden/>
          </w:rPr>
          <w:fldChar w:fldCharType="begin"/>
        </w:r>
        <w:r w:rsidR="003B3F9B">
          <w:rPr>
            <w:noProof/>
            <w:webHidden/>
          </w:rPr>
          <w:instrText xml:space="preserve"> PAGEREF _Toc7181457 \h </w:instrText>
        </w:r>
        <w:r w:rsidR="003B3F9B">
          <w:rPr>
            <w:noProof/>
            <w:webHidden/>
          </w:rPr>
        </w:r>
        <w:r w:rsidR="003B3F9B">
          <w:rPr>
            <w:noProof/>
            <w:webHidden/>
          </w:rPr>
          <w:fldChar w:fldCharType="separate"/>
        </w:r>
        <w:r>
          <w:rPr>
            <w:noProof/>
            <w:webHidden/>
          </w:rPr>
          <w:t>6</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58" w:history="1">
        <w:r w:rsidR="003B3F9B" w:rsidRPr="00416B41">
          <w:rPr>
            <w:rStyle w:val="Hipercze"/>
            <w:i/>
            <w:noProof/>
          </w:rPr>
          <w:t>ARTYKUŁ 5 – ZAGOSPODAROWANIE PRZEDMIOTU DZIERŻAWY - OBOWIĄZEK ORAZ HARMONOGRAM WYKONAWCZY</w:t>
        </w:r>
        <w:r w:rsidR="003B3F9B">
          <w:rPr>
            <w:noProof/>
            <w:webHidden/>
          </w:rPr>
          <w:tab/>
        </w:r>
        <w:r w:rsidR="003B3F9B">
          <w:rPr>
            <w:noProof/>
            <w:webHidden/>
          </w:rPr>
          <w:fldChar w:fldCharType="begin"/>
        </w:r>
        <w:r w:rsidR="003B3F9B">
          <w:rPr>
            <w:noProof/>
            <w:webHidden/>
          </w:rPr>
          <w:instrText xml:space="preserve"> PAGEREF _Toc7181458 \h </w:instrText>
        </w:r>
        <w:r w:rsidR="003B3F9B">
          <w:rPr>
            <w:noProof/>
            <w:webHidden/>
          </w:rPr>
        </w:r>
        <w:r w:rsidR="003B3F9B">
          <w:rPr>
            <w:noProof/>
            <w:webHidden/>
          </w:rPr>
          <w:fldChar w:fldCharType="separate"/>
        </w:r>
        <w:r>
          <w:rPr>
            <w:noProof/>
            <w:webHidden/>
          </w:rPr>
          <w:t>7</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59" w:history="1">
        <w:r w:rsidR="003B3F9B" w:rsidRPr="00416B41">
          <w:rPr>
            <w:rStyle w:val="Hipercze"/>
            <w:i/>
            <w:noProof/>
          </w:rPr>
          <w:t>ARTYKUŁ 6 - PRZEZNACZENIE NIERUCHOMOŚCI</w:t>
        </w:r>
        <w:r w:rsidR="003B3F9B">
          <w:rPr>
            <w:noProof/>
            <w:webHidden/>
          </w:rPr>
          <w:tab/>
        </w:r>
        <w:r w:rsidR="003B3F9B">
          <w:rPr>
            <w:noProof/>
            <w:webHidden/>
          </w:rPr>
          <w:fldChar w:fldCharType="begin"/>
        </w:r>
        <w:r w:rsidR="003B3F9B">
          <w:rPr>
            <w:noProof/>
            <w:webHidden/>
          </w:rPr>
          <w:instrText xml:space="preserve"> PAGEREF _Toc7181459 \h </w:instrText>
        </w:r>
        <w:r w:rsidR="003B3F9B">
          <w:rPr>
            <w:noProof/>
            <w:webHidden/>
          </w:rPr>
        </w:r>
        <w:r w:rsidR="003B3F9B">
          <w:rPr>
            <w:noProof/>
            <w:webHidden/>
          </w:rPr>
          <w:fldChar w:fldCharType="separate"/>
        </w:r>
        <w:r>
          <w:rPr>
            <w:noProof/>
            <w:webHidden/>
          </w:rPr>
          <w:t>9</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60" w:history="1">
        <w:r w:rsidR="003B3F9B" w:rsidRPr="00416B41">
          <w:rPr>
            <w:rStyle w:val="Hipercze"/>
            <w:i/>
            <w:noProof/>
          </w:rPr>
          <w:t>ARTYKUŁ 7 – CZAS TRWANIA DZIERŻAWY</w:t>
        </w:r>
        <w:r w:rsidR="003B3F9B">
          <w:rPr>
            <w:noProof/>
            <w:webHidden/>
          </w:rPr>
          <w:tab/>
        </w:r>
        <w:r w:rsidR="003B3F9B">
          <w:rPr>
            <w:noProof/>
            <w:webHidden/>
          </w:rPr>
          <w:fldChar w:fldCharType="begin"/>
        </w:r>
        <w:r w:rsidR="003B3F9B">
          <w:rPr>
            <w:noProof/>
            <w:webHidden/>
          </w:rPr>
          <w:instrText xml:space="preserve"> PAGEREF _Toc7181460 \h </w:instrText>
        </w:r>
        <w:r w:rsidR="003B3F9B">
          <w:rPr>
            <w:noProof/>
            <w:webHidden/>
          </w:rPr>
        </w:r>
        <w:r w:rsidR="003B3F9B">
          <w:rPr>
            <w:noProof/>
            <w:webHidden/>
          </w:rPr>
          <w:fldChar w:fldCharType="separate"/>
        </w:r>
        <w:r>
          <w:rPr>
            <w:noProof/>
            <w:webHidden/>
          </w:rPr>
          <w:t>10</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61" w:history="1">
        <w:r w:rsidR="003B3F9B" w:rsidRPr="00416B41">
          <w:rPr>
            <w:rStyle w:val="Hipercze"/>
            <w:i/>
            <w:noProof/>
          </w:rPr>
          <w:t>ARTYKUŁ 8 – ODBIÓR</w:t>
        </w:r>
        <w:r w:rsidR="003B3F9B">
          <w:rPr>
            <w:noProof/>
            <w:webHidden/>
          </w:rPr>
          <w:tab/>
        </w:r>
        <w:r w:rsidR="003B3F9B">
          <w:rPr>
            <w:noProof/>
            <w:webHidden/>
          </w:rPr>
          <w:fldChar w:fldCharType="begin"/>
        </w:r>
        <w:r w:rsidR="003B3F9B">
          <w:rPr>
            <w:noProof/>
            <w:webHidden/>
          </w:rPr>
          <w:instrText xml:space="preserve"> PAGEREF _Toc7181461 \h </w:instrText>
        </w:r>
        <w:r w:rsidR="003B3F9B">
          <w:rPr>
            <w:noProof/>
            <w:webHidden/>
          </w:rPr>
        </w:r>
        <w:r w:rsidR="003B3F9B">
          <w:rPr>
            <w:noProof/>
            <w:webHidden/>
          </w:rPr>
          <w:fldChar w:fldCharType="separate"/>
        </w:r>
        <w:r>
          <w:rPr>
            <w:noProof/>
            <w:webHidden/>
          </w:rPr>
          <w:t>10</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62" w:history="1">
        <w:r w:rsidR="003B3F9B" w:rsidRPr="00416B41">
          <w:rPr>
            <w:rStyle w:val="Hipercze"/>
            <w:i/>
            <w:noProof/>
          </w:rPr>
          <w:t>ARTYKUŁ 9 – CZYNSZ</w:t>
        </w:r>
        <w:r w:rsidR="003B3F9B">
          <w:rPr>
            <w:noProof/>
            <w:webHidden/>
          </w:rPr>
          <w:tab/>
        </w:r>
        <w:r w:rsidR="003B3F9B">
          <w:rPr>
            <w:noProof/>
            <w:webHidden/>
          </w:rPr>
          <w:fldChar w:fldCharType="begin"/>
        </w:r>
        <w:r w:rsidR="003B3F9B">
          <w:rPr>
            <w:noProof/>
            <w:webHidden/>
          </w:rPr>
          <w:instrText xml:space="preserve"> PAGEREF _Toc7181462 \h </w:instrText>
        </w:r>
        <w:r w:rsidR="003B3F9B">
          <w:rPr>
            <w:noProof/>
            <w:webHidden/>
          </w:rPr>
        </w:r>
        <w:r w:rsidR="003B3F9B">
          <w:rPr>
            <w:noProof/>
            <w:webHidden/>
          </w:rPr>
          <w:fldChar w:fldCharType="separate"/>
        </w:r>
        <w:r>
          <w:rPr>
            <w:noProof/>
            <w:webHidden/>
          </w:rPr>
          <w:t>13</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63" w:history="1">
        <w:r w:rsidR="003B3F9B" w:rsidRPr="00416B41">
          <w:rPr>
            <w:rStyle w:val="Hipercze"/>
            <w:i/>
            <w:noProof/>
          </w:rPr>
          <w:t>ARTYKUŁ 10 – KOSZTY EKSPLOATACJI I DZIAŁALNOŚCI DZIERŻAWCY</w:t>
        </w:r>
        <w:r w:rsidR="003B3F9B">
          <w:rPr>
            <w:noProof/>
            <w:webHidden/>
          </w:rPr>
          <w:tab/>
        </w:r>
        <w:r w:rsidR="003B3F9B">
          <w:rPr>
            <w:noProof/>
            <w:webHidden/>
          </w:rPr>
          <w:fldChar w:fldCharType="begin"/>
        </w:r>
        <w:r w:rsidR="003B3F9B">
          <w:rPr>
            <w:noProof/>
            <w:webHidden/>
          </w:rPr>
          <w:instrText xml:space="preserve"> PAGEREF _Toc7181463 \h </w:instrText>
        </w:r>
        <w:r w:rsidR="003B3F9B">
          <w:rPr>
            <w:noProof/>
            <w:webHidden/>
          </w:rPr>
        </w:r>
        <w:r w:rsidR="003B3F9B">
          <w:rPr>
            <w:noProof/>
            <w:webHidden/>
          </w:rPr>
          <w:fldChar w:fldCharType="separate"/>
        </w:r>
        <w:r>
          <w:rPr>
            <w:noProof/>
            <w:webHidden/>
          </w:rPr>
          <w:t>16</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64" w:history="1">
        <w:r w:rsidR="003B3F9B" w:rsidRPr="00416B41">
          <w:rPr>
            <w:rStyle w:val="Hipercze"/>
            <w:i/>
            <w:noProof/>
          </w:rPr>
          <w:t>ARTYKUŁ 11 – SPOSÓB ZAPŁATY</w:t>
        </w:r>
        <w:r w:rsidR="003B3F9B">
          <w:rPr>
            <w:noProof/>
            <w:webHidden/>
          </w:rPr>
          <w:tab/>
        </w:r>
        <w:r w:rsidR="003B3F9B">
          <w:rPr>
            <w:noProof/>
            <w:webHidden/>
          </w:rPr>
          <w:fldChar w:fldCharType="begin"/>
        </w:r>
        <w:r w:rsidR="003B3F9B">
          <w:rPr>
            <w:noProof/>
            <w:webHidden/>
          </w:rPr>
          <w:instrText xml:space="preserve"> PAGEREF _Toc7181464 \h </w:instrText>
        </w:r>
        <w:r w:rsidR="003B3F9B">
          <w:rPr>
            <w:noProof/>
            <w:webHidden/>
          </w:rPr>
        </w:r>
        <w:r w:rsidR="003B3F9B">
          <w:rPr>
            <w:noProof/>
            <w:webHidden/>
          </w:rPr>
          <w:fldChar w:fldCharType="separate"/>
        </w:r>
        <w:r>
          <w:rPr>
            <w:noProof/>
            <w:webHidden/>
          </w:rPr>
          <w:t>17</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65" w:history="1">
        <w:r w:rsidR="003B3F9B" w:rsidRPr="00416B41">
          <w:rPr>
            <w:rStyle w:val="Hipercze"/>
            <w:i/>
            <w:noProof/>
          </w:rPr>
          <w:t>ARTYKUŁ 12 –SKUTKI UCHYBIEŃ TERMINOM ZAPŁATY</w:t>
        </w:r>
        <w:r w:rsidR="003B3F9B">
          <w:rPr>
            <w:noProof/>
            <w:webHidden/>
          </w:rPr>
          <w:tab/>
        </w:r>
        <w:r w:rsidR="003B3F9B">
          <w:rPr>
            <w:noProof/>
            <w:webHidden/>
          </w:rPr>
          <w:fldChar w:fldCharType="begin"/>
        </w:r>
        <w:r w:rsidR="003B3F9B">
          <w:rPr>
            <w:noProof/>
            <w:webHidden/>
          </w:rPr>
          <w:instrText xml:space="preserve"> PAGEREF _Toc7181465 \h </w:instrText>
        </w:r>
        <w:r w:rsidR="003B3F9B">
          <w:rPr>
            <w:noProof/>
            <w:webHidden/>
          </w:rPr>
        </w:r>
        <w:r w:rsidR="003B3F9B">
          <w:rPr>
            <w:noProof/>
            <w:webHidden/>
          </w:rPr>
          <w:fldChar w:fldCharType="separate"/>
        </w:r>
        <w:r>
          <w:rPr>
            <w:noProof/>
            <w:webHidden/>
          </w:rPr>
          <w:t>17</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66" w:history="1">
        <w:r w:rsidR="003B3F9B" w:rsidRPr="00416B41">
          <w:rPr>
            <w:rStyle w:val="Hipercze"/>
            <w:i/>
            <w:noProof/>
          </w:rPr>
          <w:t>ARTYKUŁ 13 – ZABEZPIECZENIE NALEŻYTEGO WYKONANIA UMOWY</w:t>
        </w:r>
        <w:r w:rsidR="003B3F9B">
          <w:rPr>
            <w:noProof/>
            <w:webHidden/>
          </w:rPr>
          <w:tab/>
        </w:r>
        <w:r w:rsidR="003B3F9B">
          <w:rPr>
            <w:noProof/>
            <w:webHidden/>
          </w:rPr>
          <w:fldChar w:fldCharType="begin"/>
        </w:r>
        <w:r w:rsidR="003B3F9B">
          <w:rPr>
            <w:noProof/>
            <w:webHidden/>
          </w:rPr>
          <w:instrText xml:space="preserve"> PAGEREF _Toc7181466 \h </w:instrText>
        </w:r>
        <w:r w:rsidR="003B3F9B">
          <w:rPr>
            <w:noProof/>
            <w:webHidden/>
          </w:rPr>
        </w:r>
        <w:r w:rsidR="003B3F9B">
          <w:rPr>
            <w:noProof/>
            <w:webHidden/>
          </w:rPr>
          <w:fldChar w:fldCharType="separate"/>
        </w:r>
        <w:r>
          <w:rPr>
            <w:noProof/>
            <w:webHidden/>
          </w:rPr>
          <w:t>18</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r>
        <w:fldChar w:fldCharType="begin"/>
      </w:r>
      <w:r>
        <w:instrText xml:space="preserve"> HYPERLINK \l</w:instrText>
      </w:r>
      <w:r>
        <w:instrText xml:space="preserve"> "_Toc7181467" </w:instrText>
      </w:r>
      <w:r>
        <w:fldChar w:fldCharType="separate"/>
      </w:r>
      <w:r w:rsidR="003B3F9B" w:rsidRPr="00416B41">
        <w:rPr>
          <w:rStyle w:val="Hipercze"/>
          <w:i/>
          <w:noProof/>
        </w:rPr>
        <w:t>ARTYKUŁ 14 – DZIAŁALNOŚĆ DZIERŻAWCY NA NIERUCHOMOŚCI</w:t>
      </w:r>
      <w:r w:rsidR="003B3F9B">
        <w:rPr>
          <w:noProof/>
          <w:webHidden/>
        </w:rPr>
        <w:tab/>
      </w:r>
      <w:r w:rsidR="003B3F9B">
        <w:rPr>
          <w:noProof/>
          <w:webHidden/>
        </w:rPr>
        <w:fldChar w:fldCharType="begin"/>
      </w:r>
      <w:r w:rsidR="003B3F9B">
        <w:rPr>
          <w:noProof/>
          <w:webHidden/>
        </w:rPr>
        <w:instrText xml:space="preserve"> PAGEREF _Toc7181467 \h </w:instrText>
      </w:r>
      <w:r w:rsidR="003B3F9B">
        <w:rPr>
          <w:noProof/>
          <w:webHidden/>
        </w:rPr>
      </w:r>
      <w:r w:rsidR="003B3F9B">
        <w:rPr>
          <w:noProof/>
          <w:webHidden/>
        </w:rPr>
        <w:fldChar w:fldCharType="separate"/>
      </w:r>
      <w:ins w:id="1" w:author="Kuś Grzegorz" w:date="2020-01-30T14:18:00Z">
        <w:r>
          <w:rPr>
            <w:noProof/>
            <w:webHidden/>
          </w:rPr>
          <w:t>19</w:t>
        </w:r>
      </w:ins>
      <w:del w:id="2" w:author="Kuś Grzegorz" w:date="2020-01-30T14:18:00Z">
        <w:r w:rsidR="003B3F9B" w:rsidDel="006A66DA">
          <w:rPr>
            <w:noProof/>
            <w:webHidden/>
          </w:rPr>
          <w:delText>20</w:delText>
        </w:r>
      </w:del>
      <w:r w:rsidR="003B3F9B">
        <w:rPr>
          <w:noProof/>
          <w:webHidden/>
        </w:rPr>
        <w:fldChar w:fldCharType="end"/>
      </w:r>
      <w:r>
        <w:rPr>
          <w:noProof/>
        </w:rPr>
        <w:fldChar w:fldCharType="end"/>
      </w:r>
    </w:p>
    <w:p w:rsidR="003B3F9B" w:rsidRDefault="006A66DA">
      <w:pPr>
        <w:pStyle w:val="Spistreci1"/>
        <w:rPr>
          <w:rFonts w:ascii="Calibri" w:hAnsi="Calibri"/>
          <w:b w:val="0"/>
          <w:bCs w:val="0"/>
          <w:noProof/>
          <w:sz w:val="22"/>
          <w:szCs w:val="22"/>
          <w:lang w:eastAsia="pl-PL"/>
        </w:rPr>
      </w:pPr>
      <w:hyperlink w:anchor="_Toc7181468" w:history="1">
        <w:r w:rsidR="003B3F9B" w:rsidRPr="00416B41">
          <w:rPr>
            <w:rStyle w:val="Hipercze"/>
            <w:i/>
            <w:noProof/>
          </w:rPr>
          <w:t>ARTYKUŁ 15 – STAN PRZEDMIOTU DZIERŻAWY ORAZ NAKŁADY</w:t>
        </w:r>
        <w:r w:rsidR="003B3F9B">
          <w:rPr>
            <w:noProof/>
            <w:webHidden/>
          </w:rPr>
          <w:tab/>
        </w:r>
        <w:r w:rsidR="003B3F9B">
          <w:rPr>
            <w:noProof/>
            <w:webHidden/>
          </w:rPr>
          <w:fldChar w:fldCharType="begin"/>
        </w:r>
        <w:r w:rsidR="003B3F9B">
          <w:rPr>
            <w:noProof/>
            <w:webHidden/>
          </w:rPr>
          <w:instrText xml:space="preserve"> PAGEREF _Toc7181468 \h </w:instrText>
        </w:r>
        <w:r w:rsidR="003B3F9B">
          <w:rPr>
            <w:noProof/>
            <w:webHidden/>
          </w:rPr>
        </w:r>
        <w:r w:rsidR="003B3F9B">
          <w:rPr>
            <w:noProof/>
            <w:webHidden/>
          </w:rPr>
          <w:fldChar w:fldCharType="separate"/>
        </w:r>
        <w:r>
          <w:rPr>
            <w:noProof/>
            <w:webHidden/>
          </w:rPr>
          <w:t>21</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69" w:history="1">
        <w:r w:rsidR="003B3F9B" w:rsidRPr="00416B41">
          <w:rPr>
            <w:rStyle w:val="Hipercze"/>
            <w:i/>
            <w:noProof/>
          </w:rPr>
          <w:t>ARTYKUŁ 16 – UTRZYMANIE NIERUCHOMOŚCI W NALEŻYTYM STANIE  I NAPRAWY</w:t>
        </w:r>
        <w:r w:rsidR="003B3F9B">
          <w:rPr>
            <w:noProof/>
            <w:webHidden/>
          </w:rPr>
          <w:tab/>
        </w:r>
        <w:r w:rsidR="003B3F9B">
          <w:rPr>
            <w:noProof/>
            <w:webHidden/>
          </w:rPr>
          <w:fldChar w:fldCharType="begin"/>
        </w:r>
        <w:r w:rsidR="003B3F9B">
          <w:rPr>
            <w:noProof/>
            <w:webHidden/>
          </w:rPr>
          <w:instrText xml:space="preserve"> PAGEREF _Toc7181469 \h </w:instrText>
        </w:r>
        <w:r w:rsidR="003B3F9B">
          <w:rPr>
            <w:noProof/>
            <w:webHidden/>
          </w:rPr>
        </w:r>
        <w:r w:rsidR="003B3F9B">
          <w:rPr>
            <w:noProof/>
            <w:webHidden/>
          </w:rPr>
          <w:fldChar w:fldCharType="separate"/>
        </w:r>
        <w:r>
          <w:rPr>
            <w:noProof/>
            <w:webHidden/>
          </w:rPr>
          <w:t>22</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r>
        <w:fldChar w:fldCharType="begin"/>
      </w:r>
      <w:r>
        <w:instrText xml:space="preserve"> HYPERLINK \l "_Toc7181470" </w:instrText>
      </w:r>
      <w:r>
        <w:fldChar w:fldCharType="separate"/>
      </w:r>
      <w:r w:rsidR="003B3F9B" w:rsidRPr="00416B41">
        <w:rPr>
          <w:rStyle w:val="Hipercze"/>
          <w:i/>
          <w:noProof/>
        </w:rPr>
        <w:t>ARTYKUŁ 17 – PRAWO WYDZIERŻAWIAJĄCEGO DO KONTROLI STANU NIERUCHOMOŚCI</w:t>
      </w:r>
      <w:r w:rsidR="003B3F9B">
        <w:rPr>
          <w:noProof/>
          <w:webHidden/>
        </w:rPr>
        <w:tab/>
      </w:r>
      <w:r w:rsidR="003B3F9B">
        <w:rPr>
          <w:noProof/>
          <w:webHidden/>
        </w:rPr>
        <w:fldChar w:fldCharType="begin"/>
      </w:r>
      <w:r w:rsidR="003B3F9B">
        <w:rPr>
          <w:noProof/>
          <w:webHidden/>
        </w:rPr>
        <w:instrText xml:space="preserve"> PAGEREF _Toc7181470 \h </w:instrText>
      </w:r>
      <w:r w:rsidR="003B3F9B">
        <w:rPr>
          <w:noProof/>
          <w:webHidden/>
        </w:rPr>
      </w:r>
      <w:r w:rsidR="003B3F9B">
        <w:rPr>
          <w:noProof/>
          <w:webHidden/>
        </w:rPr>
        <w:fldChar w:fldCharType="separate"/>
      </w:r>
      <w:ins w:id="3" w:author="Kuś Grzegorz" w:date="2020-01-30T14:18:00Z">
        <w:r>
          <w:rPr>
            <w:noProof/>
            <w:webHidden/>
          </w:rPr>
          <w:t>22</w:t>
        </w:r>
      </w:ins>
      <w:del w:id="4" w:author="Kuś Grzegorz" w:date="2020-01-30T14:18:00Z">
        <w:r w:rsidR="003B3F9B" w:rsidDel="006A66DA">
          <w:rPr>
            <w:noProof/>
            <w:webHidden/>
          </w:rPr>
          <w:delText>23</w:delText>
        </w:r>
      </w:del>
      <w:r w:rsidR="003B3F9B">
        <w:rPr>
          <w:noProof/>
          <w:webHidden/>
        </w:rPr>
        <w:fldChar w:fldCharType="end"/>
      </w:r>
      <w:r>
        <w:rPr>
          <w:noProof/>
        </w:rPr>
        <w:fldChar w:fldCharType="end"/>
      </w:r>
    </w:p>
    <w:p w:rsidR="003B3F9B" w:rsidRDefault="006A66DA">
      <w:pPr>
        <w:pStyle w:val="Spistreci1"/>
        <w:rPr>
          <w:rFonts w:ascii="Calibri" w:hAnsi="Calibri"/>
          <w:b w:val="0"/>
          <w:bCs w:val="0"/>
          <w:noProof/>
          <w:sz w:val="22"/>
          <w:szCs w:val="22"/>
          <w:lang w:eastAsia="pl-PL"/>
        </w:rPr>
      </w:pPr>
      <w:hyperlink w:anchor="_Toc7181471" w:history="1">
        <w:r w:rsidR="003B3F9B" w:rsidRPr="00416B41">
          <w:rPr>
            <w:rStyle w:val="Hipercze"/>
            <w:i/>
            <w:noProof/>
          </w:rPr>
          <w:t>ARTYKUŁ 18 – ODPOWIEDZIALNOŚĆ</w:t>
        </w:r>
        <w:r w:rsidR="003B3F9B">
          <w:rPr>
            <w:noProof/>
            <w:webHidden/>
          </w:rPr>
          <w:tab/>
        </w:r>
        <w:r w:rsidR="003B3F9B">
          <w:rPr>
            <w:noProof/>
            <w:webHidden/>
          </w:rPr>
          <w:fldChar w:fldCharType="begin"/>
        </w:r>
        <w:r w:rsidR="003B3F9B">
          <w:rPr>
            <w:noProof/>
            <w:webHidden/>
          </w:rPr>
          <w:instrText xml:space="preserve"> PAGEREF _Toc7181471 \h </w:instrText>
        </w:r>
        <w:r w:rsidR="003B3F9B">
          <w:rPr>
            <w:noProof/>
            <w:webHidden/>
          </w:rPr>
        </w:r>
        <w:r w:rsidR="003B3F9B">
          <w:rPr>
            <w:noProof/>
            <w:webHidden/>
          </w:rPr>
          <w:fldChar w:fldCharType="separate"/>
        </w:r>
        <w:r>
          <w:rPr>
            <w:noProof/>
            <w:webHidden/>
          </w:rPr>
          <w:t>23</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r>
        <w:fldChar w:fldCharType="begin"/>
      </w:r>
      <w:r>
        <w:instrText xml:space="preserve"> HYPERLINK \l "_Toc7181472" </w:instrText>
      </w:r>
      <w:r>
        <w:fldChar w:fldCharType="separate"/>
      </w:r>
      <w:r w:rsidR="003B3F9B" w:rsidRPr="00416B41">
        <w:rPr>
          <w:rStyle w:val="Hipercze"/>
          <w:i/>
          <w:noProof/>
        </w:rPr>
        <w:t>ARTYKUŁ 19 – UBEZPIECZENIA</w:t>
      </w:r>
      <w:r w:rsidR="003B3F9B">
        <w:rPr>
          <w:noProof/>
          <w:webHidden/>
        </w:rPr>
        <w:tab/>
      </w:r>
      <w:r w:rsidR="003B3F9B">
        <w:rPr>
          <w:noProof/>
          <w:webHidden/>
        </w:rPr>
        <w:fldChar w:fldCharType="begin"/>
      </w:r>
      <w:r w:rsidR="003B3F9B">
        <w:rPr>
          <w:noProof/>
          <w:webHidden/>
        </w:rPr>
        <w:instrText xml:space="preserve"> PAGEREF _Toc7181472 \h </w:instrText>
      </w:r>
      <w:r w:rsidR="003B3F9B">
        <w:rPr>
          <w:noProof/>
          <w:webHidden/>
        </w:rPr>
      </w:r>
      <w:r w:rsidR="003B3F9B">
        <w:rPr>
          <w:noProof/>
          <w:webHidden/>
        </w:rPr>
        <w:fldChar w:fldCharType="separate"/>
      </w:r>
      <w:ins w:id="5" w:author="Kuś Grzegorz" w:date="2020-01-30T14:18:00Z">
        <w:r>
          <w:rPr>
            <w:noProof/>
            <w:webHidden/>
          </w:rPr>
          <w:t>23</w:t>
        </w:r>
      </w:ins>
      <w:del w:id="6" w:author="Kuś Grzegorz" w:date="2020-01-30T14:18:00Z">
        <w:r w:rsidR="003B3F9B" w:rsidDel="006A66DA">
          <w:rPr>
            <w:noProof/>
            <w:webHidden/>
          </w:rPr>
          <w:delText>24</w:delText>
        </w:r>
      </w:del>
      <w:r w:rsidR="003B3F9B">
        <w:rPr>
          <w:noProof/>
          <w:webHidden/>
        </w:rPr>
        <w:fldChar w:fldCharType="end"/>
      </w:r>
      <w:r>
        <w:rPr>
          <w:noProof/>
        </w:rPr>
        <w:fldChar w:fldCharType="end"/>
      </w:r>
    </w:p>
    <w:p w:rsidR="003B3F9B" w:rsidRDefault="006A66DA">
      <w:pPr>
        <w:pStyle w:val="Spistreci1"/>
        <w:rPr>
          <w:rFonts w:ascii="Calibri" w:hAnsi="Calibri"/>
          <w:b w:val="0"/>
          <w:bCs w:val="0"/>
          <w:noProof/>
          <w:sz w:val="22"/>
          <w:szCs w:val="22"/>
          <w:lang w:eastAsia="pl-PL"/>
        </w:rPr>
      </w:pPr>
      <w:hyperlink w:anchor="_Toc7181473" w:history="1">
        <w:r w:rsidR="003B3F9B" w:rsidRPr="00416B41">
          <w:rPr>
            <w:rStyle w:val="Hipercze"/>
            <w:i/>
            <w:noProof/>
          </w:rPr>
          <w:t>ARTYKUŁ 20 – PRZENIESIENIE PRAW I OBOWIĄZKÓW WYNIKAJĄCYCH  Z UMOWY, PODDZIERŻAWA, PROWADZENIE DZIAŁALNOSCI W NIERUCHOMOŚCI PRZEZ OSOBY TRZECIE</w:t>
        </w:r>
        <w:r w:rsidR="003B3F9B">
          <w:rPr>
            <w:noProof/>
            <w:webHidden/>
          </w:rPr>
          <w:tab/>
        </w:r>
        <w:r w:rsidR="003B3F9B">
          <w:rPr>
            <w:noProof/>
            <w:webHidden/>
          </w:rPr>
          <w:fldChar w:fldCharType="begin"/>
        </w:r>
        <w:r w:rsidR="003B3F9B">
          <w:rPr>
            <w:noProof/>
            <w:webHidden/>
          </w:rPr>
          <w:instrText xml:space="preserve"> PAGEREF _Toc7181473 \h </w:instrText>
        </w:r>
        <w:r w:rsidR="003B3F9B">
          <w:rPr>
            <w:noProof/>
            <w:webHidden/>
          </w:rPr>
        </w:r>
        <w:r w:rsidR="003B3F9B">
          <w:rPr>
            <w:noProof/>
            <w:webHidden/>
          </w:rPr>
          <w:fldChar w:fldCharType="separate"/>
        </w:r>
        <w:r>
          <w:rPr>
            <w:noProof/>
            <w:webHidden/>
          </w:rPr>
          <w:t>26</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74" w:history="1">
        <w:r w:rsidR="003B3F9B" w:rsidRPr="00416B41">
          <w:rPr>
            <w:rStyle w:val="Hipercze"/>
            <w:i/>
            <w:noProof/>
          </w:rPr>
          <w:t>ARTYKUŁ 21 - PRAWA AUTORSKIE I POUFNOŚĆ</w:t>
        </w:r>
        <w:r w:rsidR="003B3F9B">
          <w:rPr>
            <w:noProof/>
            <w:webHidden/>
          </w:rPr>
          <w:tab/>
        </w:r>
        <w:r w:rsidR="003B3F9B">
          <w:rPr>
            <w:noProof/>
            <w:webHidden/>
          </w:rPr>
          <w:fldChar w:fldCharType="begin"/>
        </w:r>
        <w:r w:rsidR="003B3F9B">
          <w:rPr>
            <w:noProof/>
            <w:webHidden/>
          </w:rPr>
          <w:instrText xml:space="preserve"> PAGEREF _Toc7181474 \h </w:instrText>
        </w:r>
        <w:r w:rsidR="003B3F9B">
          <w:rPr>
            <w:noProof/>
            <w:webHidden/>
          </w:rPr>
        </w:r>
        <w:r w:rsidR="003B3F9B">
          <w:rPr>
            <w:noProof/>
            <w:webHidden/>
          </w:rPr>
          <w:fldChar w:fldCharType="separate"/>
        </w:r>
        <w:r>
          <w:rPr>
            <w:noProof/>
            <w:webHidden/>
          </w:rPr>
          <w:t>26</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75" w:history="1">
        <w:r w:rsidR="003B3F9B" w:rsidRPr="00416B41">
          <w:rPr>
            <w:rStyle w:val="Hipercze"/>
            <w:i/>
            <w:noProof/>
          </w:rPr>
          <w:t>ARTYKUŁ 22 – USUWANIE STANU NARUSZENIA</w:t>
        </w:r>
        <w:r w:rsidR="003B3F9B">
          <w:rPr>
            <w:noProof/>
            <w:webHidden/>
          </w:rPr>
          <w:tab/>
        </w:r>
        <w:r w:rsidR="003B3F9B">
          <w:rPr>
            <w:noProof/>
            <w:webHidden/>
          </w:rPr>
          <w:fldChar w:fldCharType="begin"/>
        </w:r>
        <w:r w:rsidR="003B3F9B">
          <w:rPr>
            <w:noProof/>
            <w:webHidden/>
          </w:rPr>
          <w:instrText xml:space="preserve"> PAGEREF _Toc7181475 \h </w:instrText>
        </w:r>
        <w:r w:rsidR="003B3F9B">
          <w:rPr>
            <w:noProof/>
            <w:webHidden/>
          </w:rPr>
        </w:r>
        <w:r w:rsidR="003B3F9B">
          <w:rPr>
            <w:noProof/>
            <w:webHidden/>
          </w:rPr>
          <w:fldChar w:fldCharType="separate"/>
        </w:r>
        <w:r>
          <w:rPr>
            <w:noProof/>
            <w:webHidden/>
          </w:rPr>
          <w:t>29</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76" w:history="1">
        <w:r w:rsidR="003B3F9B" w:rsidRPr="00416B41">
          <w:rPr>
            <w:rStyle w:val="Hipercze"/>
            <w:i/>
            <w:noProof/>
          </w:rPr>
          <w:t>ARTYKUŁ 23 – KARY UMOWNE</w:t>
        </w:r>
        <w:r w:rsidR="003B3F9B">
          <w:rPr>
            <w:noProof/>
            <w:webHidden/>
          </w:rPr>
          <w:tab/>
        </w:r>
        <w:r w:rsidR="003B3F9B">
          <w:rPr>
            <w:noProof/>
            <w:webHidden/>
          </w:rPr>
          <w:fldChar w:fldCharType="begin"/>
        </w:r>
        <w:r w:rsidR="003B3F9B">
          <w:rPr>
            <w:noProof/>
            <w:webHidden/>
          </w:rPr>
          <w:instrText xml:space="preserve"> PAGEREF _Toc7181476 \h </w:instrText>
        </w:r>
        <w:r w:rsidR="003B3F9B">
          <w:rPr>
            <w:noProof/>
            <w:webHidden/>
          </w:rPr>
        </w:r>
        <w:r w:rsidR="003B3F9B">
          <w:rPr>
            <w:noProof/>
            <w:webHidden/>
          </w:rPr>
          <w:fldChar w:fldCharType="separate"/>
        </w:r>
        <w:r>
          <w:rPr>
            <w:noProof/>
            <w:webHidden/>
          </w:rPr>
          <w:t>30</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r>
        <w:fldChar w:fldCharType="begin"/>
      </w:r>
      <w:r>
        <w:instrText xml:space="preserve"> HYPERLINK \l "_Toc7181477" </w:instrText>
      </w:r>
      <w:r>
        <w:fldChar w:fldCharType="separate"/>
      </w:r>
      <w:r w:rsidR="003B3F9B" w:rsidRPr="00416B41">
        <w:rPr>
          <w:rStyle w:val="Hipercze"/>
          <w:i/>
          <w:noProof/>
        </w:rPr>
        <w:t>ARTYKUŁ 24 – WYPOWIEDZENIE UMOWY ZE SKUTKIEM NATYCHMIASTOWYM</w:t>
      </w:r>
      <w:r w:rsidR="003B3F9B">
        <w:rPr>
          <w:noProof/>
          <w:webHidden/>
        </w:rPr>
        <w:tab/>
      </w:r>
      <w:r w:rsidR="003B3F9B">
        <w:rPr>
          <w:noProof/>
          <w:webHidden/>
        </w:rPr>
        <w:fldChar w:fldCharType="begin"/>
      </w:r>
      <w:r w:rsidR="003B3F9B">
        <w:rPr>
          <w:noProof/>
          <w:webHidden/>
        </w:rPr>
        <w:instrText xml:space="preserve"> PAGEREF _Toc7181477 \h </w:instrText>
      </w:r>
      <w:r w:rsidR="003B3F9B">
        <w:rPr>
          <w:noProof/>
          <w:webHidden/>
        </w:rPr>
      </w:r>
      <w:r w:rsidR="003B3F9B">
        <w:rPr>
          <w:noProof/>
          <w:webHidden/>
        </w:rPr>
        <w:fldChar w:fldCharType="separate"/>
      </w:r>
      <w:ins w:id="7" w:author="Kuś Grzegorz" w:date="2020-01-30T14:18:00Z">
        <w:r>
          <w:rPr>
            <w:noProof/>
            <w:webHidden/>
          </w:rPr>
          <w:t>30</w:t>
        </w:r>
      </w:ins>
      <w:del w:id="8" w:author="Kuś Grzegorz" w:date="2020-01-30T14:18:00Z">
        <w:r w:rsidR="003B3F9B" w:rsidDel="006A66DA">
          <w:rPr>
            <w:noProof/>
            <w:webHidden/>
          </w:rPr>
          <w:delText>31</w:delText>
        </w:r>
      </w:del>
      <w:r w:rsidR="003B3F9B">
        <w:rPr>
          <w:noProof/>
          <w:webHidden/>
        </w:rPr>
        <w:fldChar w:fldCharType="end"/>
      </w:r>
      <w:r>
        <w:rPr>
          <w:noProof/>
        </w:rPr>
        <w:fldChar w:fldCharType="end"/>
      </w:r>
    </w:p>
    <w:p w:rsidR="003B3F9B" w:rsidRDefault="006A66DA">
      <w:pPr>
        <w:pStyle w:val="Spistreci1"/>
        <w:rPr>
          <w:rFonts w:ascii="Calibri" w:hAnsi="Calibri"/>
          <w:b w:val="0"/>
          <w:bCs w:val="0"/>
          <w:noProof/>
          <w:sz w:val="22"/>
          <w:szCs w:val="22"/>
          <w:lang w:eastAsia="pl-PL"/>
        </w:rPr>
      </w:pPr>
      <w:hyperlink w:anchor="_Toc7181478" w:history="1">
        <w:r w:rsidR="003B3F9B" w:rsidRPr="00416B41">
          <w:rPr>
            <w:rStyle w:val="Hipercze"/>
            <w:i/>
            <w:noProof/>
          </w:rPr>
          <w:t>ARTYKUŁ 25 – ZWROT NIERUCHOMOŚCI PO ZAKOŃCZENIU DZIERŻAWY</w:t>
        </w:r>
        <w:r w:rsidR="003B3F9B">
          <w:rPr>
            <w:noProof/>
            <w:webHidden/>
          </w:rPr>
          <w:tab/>
        </w:r>
        <w:r w:rsidR="003B3F9B">
          <w:rPr>
            <w:noProof/>
            <w:webHidden/>
          </w:rPr>
          <w:fldChar w:fldCharType="begin"/>
        </w:r>
        <w:r w:rsidR="003B3F9B">
          <w:rPr>
            <w:noProof/>
            <w:webHidden/>
          </w:rPr>
          <w:instrText xml:space="preserve"> PAGEREF _Toc7181478 \h </w:instrText>
        </w:r>
        <w:r w:rsidR="003B3F9B">
          <w:rPr>
            <w:noProof/>
            <w:webHidden/>
          </w:rPr>
        </w:r>
        <w:r w:rsidR="003B3F9B">
          <w:rPr>
            <w:noProof/>
            <w:webHidden/>
          </w:rPr>
          <w:fldChar w:fldCharType="separate"/>
        </w:r>
        <w:r>
          <w:rPr>
            <w:noProof/>
            <w:webHidden/>
          </w:rPr>
          <w:t>32</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hyperlink w:anchor="_Toc7181479" w:history="1">
        <w:r w:rsidR="003B3F9B" w:rsidRPr="00416B41">
          <w:rPr>
            <w:rStyle w:val="Hipercze"/>
            <w:i/>
            <w:noProof/>
          </w:rPr>
          <w:t>ARTYKUŁ 26 – ZMIANY UMOWY</w:t>
        </w:r>
        <w:r w:rsidR="003B3F9B">
          <w:rPr>
            <w:noProof/>
            <w:webHidden/>
          </w:rPr>
          <w:tab/>
        </w:r>
        <w:r w:rsidR="003B3F9B">
          <w:rPr>
            <w:noProof/>
            <w:webHidden/>
          </w:rPr>
          <w:fldChar w:fldCharType="begin"/>
        </w:r>
        <w:r w:rsidR="003B3F9B">
          <w:rPr>
            <w:noProof/>
            <w:webHidden/>
          </w:rPr>
          <w:instrText xml:space="preserve"> PAGEREF _Toc7181479 \h </w:instrText>
        </w:r>
        <w:r w:rsidR="003B3F9B">
          <w:rPr>
            <w:noProof/>
            <w:webHidden/>
          </w:rPr>
        </w:r>
        <w:r w:rsidR="003B3F9B">
          <w:rPr>
            <w:noProof/>
            <w:webHidden/>
          </w:rPr>
          <w:fldChar w:fldCharType="separate"/>
        </w:r>
        <w:r>
          <w:rPr>
            <w:noProof/>
            <w:webHidden/>
          </w:rPr>
          <w:t>33</w:t>
        </w:r>
        <w:r w:rsidR="003B3F9B">
          <w:rPr>
            <w:noProof/>
            <w:webHidden/>
          </w:rPr>
          <w:fldChar w:fldCharType="end"/>
        </w:r>
      </w:hyperlink>
    </w:p>
    <w:p w:rsidR="003B3F9B" w:rsidRDefault="006A66DA">
      <w:pPr>
        <w:pStyle w:val="Spistreci1"/>
        <w:rPr>
          <w:rFonts w:ascii="Calibri" w:hAnsi="Calibri"/>
          <w:b w:val="0"/>
          <w:bCs w:val="0"/>
          <w:noProof/>
          <w:sz w:val="22"/>
          <w:szCs w:val="22"/>
          <w:lang w:eastAsia="pl-PL"/>
        </w:rPr>
      </w:pPr>
      <w:r>
        <w:fldChar w:fldCharType="begin"/>
      </w:r>
      <w:r>
        <w:instrText xml:space="preserve"> HYPERLINK \l "_Toc7181480" </w:instrText>
      </w:r>
      <w:r>
        <w:fldChar w:fldCharType="separate"/>
      </w:r>
      <w:r w:rsidR="003B3F9B" w:rsidRPr="00416B41">
        <w:rPr>
          <w:rStyle w:val="Hipercze"/>
          <w:i/>
          <w:noProof/>
        </w:rPr>
        <w:t>ARTYKUŁ 27 – POSTANOWIENIA KOŃCOWE I SPORY</w:t>
      </w:r>
      <w:r w:rsidR="003B3F9B">
        <w:rPr>
          <w:noProof/>
          <w:webHidden/>
        </w:rPr>
        <w:tab/>
      </w:r>
      <w:r w:rsidR="003B3F9B">
        <w:rPr>
          <w:noProof/>
          <w:webHidden/>
        </w:rPr>
        <w:fldChar w:fldCharType="begin"/>
      </w:r>
      <w:r w:rsidR="003B3F9B">
        <w:rPr>
          <w:noProof/>
          <w:webHidden/>
        </w:rPr>
        <w:instrText xml:space="preserve"> PAGEREF _Toc7181480 \h </w:instrText>
      </w:r>
      <w:r w:rsidR="003B3F9B">
        <w:rPr>
          <w:noProof/>
          <w:webHidden/>
        </w:rPr>
      </w:r>
      <w:r w:rsidR="003B3F9B">
        <w:rPr>
          <w:noProof/>
          <w:webHidden/>
        </w:rPr>
        <w:fldChar w:fldCharType="separate"/>
      </w:r>
      <w:ins w:id="9" w:author="Kuś Grzegorz" w:date="2020-01-30T14:18:00Z">
        <w:r>
          <w:rPr>
            <w:noProof/>
            <w:webHidden/>
          </w:rPr>
          <w:t>33</w:t>
        </w:r>
      </w:ins>
      <w:del w:id="10" w:author="Kuś Grzegorz" w:date="2020-01-30T14:18:00Z">
        <w:r w:rsidR="003B3F9B" w:rsidDel="006A66DA">
          <w:rPr>
            <w:noProof/>
            <w:webHidden/>
          </w:rPr>
          <w:delText>34</w:delText>
        </w:r>
      </w:del>
      <w:r w:rsidR="003B3F9B">
        <w:rPr>
          <w:noProof/>
          <w:webHidden/>
        </w:rPr>
        <w:fldChar w:fldCharType="end"/>
      </w:r>
      <w:r>
        <w:rPr>
          <w:noProof/>
        </w:rPr>
        <w:fldChar w:fldCharType="end"/>
      </w:r>
    </w:p>
    <w:p w:rsidR="003B3F9B" w:rsidRDefault="003B3F9B" w:rsidP="002C65A6">
      <w:pPr>
        <w:pStyle w:val="Spistreci1"/>
        <w:ind w:left="0" w:firstLine="0"/>
        <w:rPr>
          <w:rFonts w:ascii="Calibri" w:hAnsi="Calibri"/>
          <w:b w:val="0"/>
          <w:bCs w:val="0"/>
          <w:noProof/>
          <w:sz w:val="22"/>
          <w:szCs w:val="22"/>
          <w:lang w:eastAsia="pl-PL"/>
        </w:rPr>
      </w:pPr>
    </w:p>
    <w:p w:rsidR="003B3F9B" w:rsidRDefault="003B3F9B" w:rsidP="002C65A6">
      <w:pPr>
        <w:pStyle w:val="Spistreci1"/>
        <w:ind w:left="0" w:firstLine="0"/>
        <w:rPr>
          <w:rFonts w:ascii="Calibri" w:hAnsi="Calibri"/>
          <w:b w:val="0"/>
          <w:bCs w:val="0"/>
          <w:noProof/>
          <w:sz w:val="22"/>
          <w:szCs w:val="22"/>
          <w:lang w:eastAsia="pl-PL"/>
        </w:rPr>
      </w:pPr>
    </w:p>
    <w:p w:rsidR="003B3F9B" w:rsidRPr="00D37A69" w:rsidRDefault="003B3F9B">
      <w:pPr>
        <w:rPr>
          <w:rFonts w:ascii="Verdana" w:hAnsi="Verdana"/>
          <w:b/>
          <w:bCs/>
          <w:i/>
          <w:sz w:val="24"/>
          <w:szCs w:val="26"/>
        </w:rPr>
      </w:pPr>
      <w:r w:rsidRPr="00D37A69">
        <w:rPr>
          <w:sz w:val="24"/>
          <w:szCs w:val="26"/>
        </w:rPr>
        <w:fldChar w:fldCharType="end"/>
      </w:r>
    </w:p>
    <w:p w:rsidR="003B3F9B" w:rsidRPr="00D37A69" w:rsidRDefault="003B3F9B" w:rsidP="00395AB7">
      <w:pPr>
        <w:rPr>
          <w:rFonts w:ascii="Verdana" w:hAnsi="Verdana"/>
          <w:b/>
        </w:rPr>
      </w:pPr>
      <w:r w:rsidRPr="00D37A69">
        <w:rPr>
          <w:rFonts w:ascii="Verdana" w:hAnsi="Verdana"/>
          <w:b/>
          <w:bCs/>
          <w:i/>
          <w:sz w:val="24"/>
          <w:szCs w:val="26"/>
        </w:rPr>
        <w:br w:type="page"/>
      </w:r>
    </w:p>
    <w:p w:rsidR="003B3F9B" w:rsidRPr="00D37A69" w:rsidRDefault="003B3F9B">
      <w:pPr>
        <w:jc w:val="center"/>
        <w:rPr>
          <w:rFonts w:ascii="Verdana" w:hAnsi="Verdana"/>
          <w:b/>
        </w:rPr>
      </w:pPr>
      <w:r w:rsidRPr="00D37A69">
        <w:rPr>
          <w:rFonts w:ascii="Verdana" w:hAnsi="Verdana"/>
          <w:b/>
        </w:rPr>
        <w:lastRenderedPageBreak/>
        <w:t>UMOWA DZIERŻAWY NIERUCHOMOŚCI</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r w:rsidRPr="00D37A69">
        <w:rPr>
          <w:rFonts w:ascii="Verdana" w:hAnsi="Verdana"/>
        </w:rPr>
        <w:t>zawarta w dniu ………………………………..  r. pomiędzy:</w:t>
      </w:r>
    </w:p>
    <w:p w:rsidR="003B3F9B" w:rsidRPr="00D37A69" w:rsidRDefault="003B3F9B">
      <w:pPr>
        <w:widowControl/>
        <w:jc w:val="both"/>
        <w:rPr>
          <w:rFonts w:ascii="Verdana" w:hAnsi="Verdana"/>
        </w:rPr>
      </w:pPr>
    </w:p>
    <w:p w:rsidR="003B3F9B" w:rsidRPr="00D37A69" w:rsidRDefault="003B3F9B">
      <w:pPr>
        <w:pStyle w:val="Tekstpodstawowy"/>
        <w:widowControl/>
        <w:rPr>
          <w:rFonts w:ascii="Verdana" w:hAnsi="Verdana"/>
          <w:b/>
          <w:bCs/>
          <w:sz w:val="20"/>
          <w:u w:val="none"/>
        </w:rPr>
      </w:pPr>
      <w:r w:rsidRPr="00D37A69">
        <w:rPr>
          <w:rFonts w:ascii="Verdana" w:hAnsi="Verdana"/>
          <w:b/>
          <w:bCs/>
          <w:sz w:val="20"/>
          <w:u w:val="none"/>
        </w:rPr>
        <w:t>Skarbem Państwa - Generalnym Dyrektorem Dróg Krajowych i Autostrad,</w:t>
      </w:r>
    </w:p>
    <w:p w:rsidR="003B3F9B" w:rsidRPr="00D37A69" w:rsidRDefault="003B3F9B">
      <w:pPr>
        <w:pStyle w:val="Tekstpodstawowy"/>
        <w:widowControl/>
        <w:rPr>
          <w:rFonts w:ascii="Verdana" w:hAnsi="Verdana"/>
          <w:bCs/>
          <w:sz w:val="20"/>
          <w:u w:val="none"/>
        </w:rPr>
      </w:pPr>
      <w:r w:rsidRPr="00D37A69">
        <w:rPr>
          <w:rFonts w:ascii="Verdana" w:hAnsi="Verdana"/>
          <w:bCs/>
          <w:sz w:val="20"/>
          <w:u w:val="none"/>
        </w:rPr>
        <w:t>w imieniu, którego działają na podstawie pełnomocnictwa</w:t>
      </w:r>
    </w:p>
    <w:p w:rsidR="003B3F9B" w:rsidRPr="00D37A69" w:rsidRDefault="003B3F9B">
      <w:pPr>
        <w:pStyle w:val="Tekstpodstawowy"/>
        <w:widowControl/>
        <w:rPr>
          <w:rFonts w:ascii="Verdana" w:hAnsi="Verdana"/>
          <w:b/>
          <w:bCs/>
          <w:sz w:val="20"/>
          <w:u w:val="none"/>
        </w:rPr>
      </w:pPr>
    </w:p>
    <w:p w:rsidR="003B3F9B" w:rsidRPr="00D37A69" w:rsidRDefault="003B3F9B">
      <w:pPr>
        <w:pStyle w:val="Tekstpodstawowy"/>
        <w:widowControl/>
        <w:numPr>
          <w:ilvl w:val="0"/>
          <w:numId w:val="44"/>
        </w:numPr>
        <w:spacing w:line="276" w:lineRule="auto"/>
        <w:rPr>
          <w:rFonts w:ascii="Verdana" w:hAnsi="Verdana"/>
          <w:bCs/>
          <w:sz w:val="20"/>
          <w:u w:val="none"/>
        </w:rPr>
      </w:pPr>
      <w:r w:rsidRPr="00D37A69">
        <w:rPr>
          <w:rFonts w:ascii="Verdana" w:hAnsi="Verdana"/>
          <w:bCs/>
          <w:sz w:val="20"/>
          <w:u w:val="none"/>
        </w:rPr>
        <w:t>………………………………………………………………………………………………………………</w:t>
      </w:r>
      <w:r w:rsidRPr="00D37A69">
        <w:rPr>
          <w:rFonts w:ascii="Verdana" w:hAnsi="Verdana"/>
          <w:bCs/>
          <w:sz w:val="20"/>
          <w:u w:val="none"/>
        </w:rPr>
        <w:br/>
      </w:r>
    </w:p>
    <w:p w:rsidR="003B3F9B" w:rsidRPr="00D37A69" w:rsidRDefault="003B3F9B">
      <w:pPr>
        <w:pStyle w:val="Tekstpodstawowy"/>
        <w:widowControl/>
        <w:numPr>
          <w:ilvl w:val="0"/>
          <w:numId w:val="44"/>
        </w:numPr>
        <w:spacing w:line="276" w:lineRule="auto"/>
        <w:rPr>
          <w:rFonts w:ascii="Verdana" w:hAnsi="Verdana"/>
          <w:bCs/>
          <w:sz w:val="20"/>
          <w:u w:val="none"/>
        </w:rPr>
      </w:pPr>
      <w:r w:rsidRPr="00D37A69">
        <w:rPr>
          <w:rFonts w:ascii="Verdana" w:hAnsi="Verdana"/>
          <w:bCs/>
          <w:sz w:val="20"/>
          <w:u w:val="none"/>
        </w:rPr>
        <w:t>………………………………………………………………………………………………………………</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r w:rsidRPr="00D37A69">
        <w:rPr>
          <w:rFonts w:ascii="Verdana" w:hAnsi="Verdana"/>
        </w:rPr>
        <w:t xml:space="preserve">z </w:t>
      </w:r>
      <w:r w:rsidRPr="00D37A69">
        <w:rPr>
          <w:rFonts w:ascii="Verdana" w:hAnsi="Verdana"/>
          <w:b/>
        </w:rPr>
        <w:t xml:space="preserve">Oddziału w </w:t>
      </w:r>
      <w:r>
        <w:rPr>
          <w:rFonts w:ascii="Verdana" w:hAnsi="Verdana"/>
          <w:b/>
        </w:rPr>
        <w:t>Szczecinie</w:t>
      </w:r>
      <w:r w:rsidRPr="00D37A69">
        <w:rPr>
          <w:rFonts w:ascii="Verdana" w:hAnsi="Verdana"/>
          <w:b/>
        </w:rPr>
        <w:t xml:space="preserve"> Generalnej Dyrekcji Dróg Krajowych i Autostrad</w:t>
      </w:r>
      <w:r w:rsidRPr="00D37A69">
        <w:rPr>
          <w:rFonts w:ascii="Verdana" w:hAnsi="Verdana"/>
        </w:rPr>
        <w:t xml:space="preserve"> z siedzibą w </w:t>
      </w:r>
      <w:r>
        <w:rPr>
          <w:rFonts w:ascii="Verdana" w:hAnsi="Verdana"/>
        </w:rPr>
        <w:t>Szczecinie</w:t>
      </w:r>
      <w:r w:rsidRPr="00D37A69">
        <w:rPr>
          <w:rFonts w:ascii="Verdana" w:hAnsi="Verdana"/>
        </w:rPr>
        <w:t xml:space="preserve"> przy ul. </w:t>
      </w:r>
      <w:r>
        <w:rPr>
          <w:rFonts w:ascii="Verdana" w:hAnsi="Verdana"/>
        </w:rPr>
        <w:t>Bohaterów Warszawy 33, 70-340 Szczecin</w:t>
      </w:r>
    </w:p>
    <w:p w:rsidR="003B3F9B" w:rsidRPr="00D37A69" w:rsidRDefault="003B3F9B">
      <w:pPr>
        <w:pStyle w:val="Tekstpodstawowy"/>
        <w:widowControl/>
        <w:rPr>
          <w:rFonts w:ascii="Verdana" w:hAnsi="Verdana"/>
          <w:b/>
          <w:bCs/>
          <w:sz w:val="20"/>
          <w:u w:val="none"/>
        </w:rPr>
      </w:pPr>
      <w:r w:rsidRPr="00D37A69">
        <w:rPr>
          <w:rFonts w:ascii="Verdana" w:hAnsi="Verdana"/>
          <w:sz w:val="20"/>
          <w:u w:val="none"/>
        </w:rPr>
        <w:t xml:space="preserve">zwanym dalej </w:t>
      </w:r>
      <w:r w:rsidRPr="00D37A69">
        <w:rPr>
          <w:rFonts w:ascii="Verdana" w:hAnsi="Verdana"/>
          <w:b/>
          <w:bCs/>
          <w:sz w:val="20"/>
          <w:u w:val="none"/>
        </w:rPr>
        <w:t>„Wydzierżawiającym”</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r w:rsidRPr="00D37A69">
        <w:rPr>
          <w:rFonts w:ascii="Verdana" w:hAnsi="Verdana"/>
        </w:rPr>
        <w:t xml:space="preserve">oraz </w:t>
      </w:r>
    </w:p>
    <w:p w:rsidR="003B3F9B" w:rsidRPr="00D37A69" w:rsidRDefault="003B3F9B">
      <w:pPr>
        <w:widowControl/>
        <w:jc w:val="both"/>
        <w:rPr>
          <w:rFonts w:ascii="Verdana" w:hAnsi="Verdana"/>
        </w:rPr>
      </w:pPr>
    </w:p>
    <w:p w:rsidR="003B3F9B" w:rsidRPr="00D37A69" w:rsidRDefault="003B3F9B">
      <w:pPr>
        <w:jc w:val="both"/>
        <w:rPr>
          <w:rFonts w:ascii="Verdana" w:hAnsi="Verdana"/>
        </w:rPr>
      </w:pPr>
      <w:r w:rsidRPr="00D37A69">
        <w:rPr>
          <w:rFonts w:ascii="Verdana" w:hAnsi="Verdana"/>
          <w:b/>
        </w:rPr>
        <w:t>…………………………………………………………………..</w:t>
      </w:r>
      <w:r w:rsidRPr="00D37A69">
        <w:rPr>
          <w:rFonts w:ascii="Verdana" w:hAnsi="Verdana"/>
        </w:rPr>
        <w:t xml:space="preserve">, </w:t>
      </w:r>
    </w:p>
    <w:p w:rsidR="003B3F9B" w:rsidRPr="00D37A69" w:rsidRDefault="003B3F9B">
      <w:pPr>
        <w:jc w:val="both"/>
        <w:rPr>
          <w:rFonts w:ascii="Verdana" w:hAnsi="Verdana"/>
        </w:rPr>
      </w:pPr>
    </w:p>
    <w:p w:rsidR="003B3F9B" w:rsidRPr="00D37A69" w:rsidRDefault="003B3F9B">
      <w:pPr>
        <w:jc w:val="both"/>
        <w:rPr>
          <w:rFonts w:ascii="Verdana" w:hAnsi="Verdana"/>
          <w:b/>
        </w:rPr>
      </w:pPr>
      <w:r w:rsidRPr="00D37A69">
        <w:rPr>
          <w:rFonts w:ascii="Verdana" w:hAnsi="Verdana"/>
        </w:rPr>
        <w:t xml:space="preserve">zwanym dalej </w:t>
      </w:r>
      <w:r w:rsidRPr="00D37A69">
        <w:rPr>
          <w:rFonts w:ascii="Verdana" w:hAnsi="Verdana"/>
          <w:b/>
        </w:rPr>
        <w:t>„Dzierżawcą”, reprezentowanym przez:</w:t>
      </w:r>
    </w:p>
    <w:p w:rsidR="003B3F9B" w:rsidRPr="00D37A69" w:rsidRDefault="003B3F9B">
      <w:pPr>
        <w:jc w:val="both"/>
        <w:rPr>
          <w:rFonts w:ascii="Verdana" w:hAnsi="Verdana"/>
          <w:b/>
        </w:rPr>
      </w:pPr>
    </w:p>
    <w:p w:rsidR="003B3F9B" w:rsidRPr="00D37A69" w:rsidRDefault="003B3F9B">
      <w:pPr>
        <w:spacing w:line="276" w:lineRule="auto"/>
        <w:jc w:val="both"/>
        <w:rPr>
          <w:rFonts w:ascii="Verdana" w:hAnsi="Verdana"/>
        </w:rPr>
      </w:pPr>
    </w:p>
    <w:p w:rsidR="003B3F9B" w:rsidRPr="00D37A69" w:rsidRDefault="003B3F9B">
      <w:pPr>
        <w:numPr>
          <w:ilvl w:val="0"/>
          <w:numId w:val="46"/>
        </w:numPr>
        <w:spacing w:line="276" w:lineRule="auto"/>
        <w:jc w:val="both"/>
        <w:rPr>
          <w:rFonts w:ascii="Verdana" w:hAnsi="Verdana"/>
        </w:rPr>
      </w:pPr>
      <w:r w:rsidRPr="00D37A69">
        <w:rPr>
          <w:rFonts w:ascii="Verdana" w:hAnsi="Verdana"/>
        </w:rPr>
        <w:t>……………………………………………………………………………………………………………</w:t>
      </w:r>
    </w:p>
    <w:p w:rsidR="003B3F9B" w:rsidRPr="00D37A69" w:rsidRDefault="003B3F9B">
      <w:pPr>
        <w:spacing w:line="276" w:lineRule="auto"/>
        <w:ind w:left="720"/>
        <w:jc w:val="both"/>
        <w:rPr>
          <w:rFonts w:ascii="Verdana" w:hAnsi="Verdana"/>
        </w:rPr>
      </w:pPr>
    </w:p>
    <w:p w:rsidR="003B3F9B" w:rsidRPr="00D37A69" w:rsidRDefault="003B3F9B">
      <w:pPr>
        <w:numPr>
          <w:ilvl w:val="0"/>
          <w:numId w:val="46"/>
        </w:numPr>
        <w:spacing w:line="276" w:lineRule="auto"/>
        <w:jc w:val="both"/>
        <w:rPr>
          <w:rFonts w:ascii="Verdana" w:hAnsi="Verdana"/>
        </w:rPr>
      </w:pPr>
      <w:r w:rsidRPr="00D37A69">
        <w:rPr>
          <w:rFonts w:ascii="Verdana" w:hAnsi="Verdana"/>
        </w:rPr>
        <w:t>……………………………………………………………………………………………………………</w:t>
      </w:r>
    </w:p>
    <w:p w:rsidR="003B3F9B" w:rsidRPr="00D37A69" w:rsidRDefault="003B3F9B">
      <w:pPr>
        <w:spacing w:line="276" w:lineRule="auto"/>
        <w:jc w:val="both"/>
        <w:rPr>
          <w:rFonts w:ascii="Verdana" w:hAnsi="Verdana"/>
          <w:sz w:val="10"/>
          <w:szCs w:val="10"/>
        </w:rPr>
      </w:pPr>
    </w:p>
    <w:p w:rsidR="003B3F9B" w:rsidRPr="00D37A69" w:rsidRDefault="003B3F9B">
      <w:pPr>
        <w:jc w:val="both"/>
        <w:rPr>
          <w:rFonts w:ascii="Verdana" w:hAnsi="Verdana"/>
        </w:rPr>
      </w:pPr>
    </w:p>
    <w:p w:rsidR="003B3F9B" w:rsidRPr="00D37A69" w:rsidRDefault="003B3F9B">
      <w:pPr>
        <w:widowControl/>
        <w:jc w:val="both"/>
        <w:rPr>
          <w:rFonts w:ascii="Verdana" w:hAnsi="Verdana"/>
        </w:rPr>
      </w:pPr>
      <w:r w:rsidRPr="00D37A69">
        <w:rPr>
          <w:rFonts w:ascii="Verdana" w:hAnsi="Verdana"/>
        </w:rPr>
        <w:t>łącznie zwanymi „</w:t>
      </w:r>
      <w:r w:rsidRPr="00D37A69">
        <w:rPr>
          <w:rFonts w:ascii="Verdana" w:hAnsi="Verdana"/>
          <w:b/>
        </w:rPr>
        <w:t>Stronami</w:t>
      </w:r>
      <w:r w:rsidRPr="00D37A69">
        <w:rPr>
          <w:rFonts w:ascii="Verdana" w:hAnsi="Verdana"/>
        </w:rPr>
        <w:t>” lub indywidualnie „Stroną”</w:t>
      </w:r>
    </w:p>
    <w:p w:rsidR="003B3F9B" w:rsidRPr="00D37A69" w:rsidRDefault="003B3F9B">
      <w:pPr>
        <w:pStyle w:val="Tekstpodstawowy3"/>
        <w:rPr>
          <w:rFonts w:ascii="Verdana" w:hAnsi="Verdana"/>
          <w:sz w:val="20"/>
        </w:rPr>
      </w:pPr>
    </w:p>
    <w:p w:rsidR="003B3F9B" w:rsidRPr="00D37A69" w:rsidRDefault="003B3F9B">
      <w:pPr>
        <w:pStyle w:val="Tekstpodstawowy3"/>
        <w:rPr>
          <w:rFonts w:ascii="Verdana" w:hAnsi="Verdana"/>
          <w:sz w:val="20"/>
        </w:rPr>
      </w:pPr>
    </w:p>
    <w:p w:rsidR="003B3F9B" w:rsidRPr="00D37A69" w:rsidRDefault="003B3F9B">
      <w:pPr>
        <w:pStyle w:val="Tekstpodstawowy3"/>
        <w:rPr>
          <w:rFonts w:ascii="Verdana" w:hAnsi="Verdana"/>
          <w:sz w:val="20"/>
        </w:rPr>
      </w:pPr>
    </w:p>
    <w:p w:rsidR="003B3F9B" w:rsidRPr="00D37A69" w:rsidRDefault="003B3F9B">
      <w:pPr>
        <w:pStyle w:val="Tekstpodstawowy3"/>
        <w:rPr>
          <w:rFonts w:ascii="Verdana" w:hAnsi="Verdana"/>
          <w:sz w:val="20"/>
        </w:rPr>
      </w:pPr>
    </w:p>
    <w:p w:rsidR="003B3F9B" w:rsidRPr="00D37A69" w:rsidRDefault="003B3F9B">
      <w:pPr>
        <w:pStyle w:val="Tekstpodstawowy3"/>
        <w:jc w:val="center"/>
        <w:rPr>
          <w:rFonts w:ascii="Verdana" w:hAnsi="Verdana"/>
          <w:sz w:val="20"/>
        </w:rPr>
      </w:pPr>
      <w:r w:rsidRPr="00D37A69">
        <w:rPr>
          <w:rFonts w:ascii="Verdana" w:hAnsi="Verdana"/>
          <w:sz w:val="20"/>
        </w:rPr>
        <w:t>PREAMBUŁA</w:t>
      </w:r>
    </w:p>
    <w:p w:rsidR="003B3F9B" w:rsidRPr="00D37A69" w:rsidRDefault="003B3F9B">
      <w:pPr>
        <w:pStyle w:val="Tekstpodstawowy3"/>
        <w:rPr>
          <w:rFonts w:ascii="Verdana" w:hAnsi="Verdana"/>
          <w:b w:val="0"/>
          <w:sz w:val="20"/>
        </w:rPr>
      </w:pPr>
    </w:p>
    <w:p w:rsidR="003B3F9B" w:rsidRPr="00D37A69" w:rsidRDefault="003B3F9B">
      <w:pPr>
        <w:pStyle w:val="Tekstpodstawowy3"/>
        <w:rPr>
          <w:rFonts w:ascii="Verdana" w:hAnsi="Verdana"/>
          <w:sz w:val="20"/>
        </w:rPr>
      </w:pPr>
      <w:r w:rsidRPr="00D37A69">
        <w:rPr>
          <w:rFonts w:ascii="Verdana" w:hAnsi="Verdana"/>
          <w:sz w:val="20"/>
        </w:rPr>
        <w:t>ZWAŻYWSZY, ŻE:</w:t>
      </w:r>
    </w:p>
    <w:p w:rsidR="003B3F9B" w:rsidRPr="00D37A69" w:rsidRDefault="003B3F9B">
      <w:pPr>
        <w:pStyle w:val="Tekstpodstawowy3"/>
        <w:spacing w:line="276" w:lineRule="auto"/>
        <w:rPr>
          <w:rFonts w:ascii="Verdana" w:hAnsi="Verdana"/>
          <w:sz w:val="20"/>
        </w:rPr>
      </w:pPr>
    </w:p>
    <w:p w:rsidR="003B3F9B" w:rsidRPr="00D37A69" w:rsidRDefault="003B3F9B">
      <w:pPr>
        <w:pStyle w:val="Tekstpodstawowy3"/>
        <w:spacing w:line="276" w:lineRule="auto"/>
        <w:rPr>
          <w:rFonts w:ascii="Verdana" w:hAnsi="Verdana"/>
          <w:sz w:val="20"/>
        </w:rPr>
      </w:pPr>
    </w:p>
    <w:p w:rsidR="003B3F9B" w:rsidRPr="00D37A69" w:rsidRDefault="003B3F9B">
      <w:pPr>
        <w:pStyle w:val="Tekstpodstawowy3"/>
        <w:numPr>
          <w:ilvl w:val="0"/>
          <w:numId w:val="4"/>
        </w:numPr>
        <w:spacing w:line="276" w:lineRule="auto"/>
        <w:ind w:hanging="720"/>
        <w:rPr>
          <w:rFonts w:ascii="Verdana" w:hAnsi="Verdana"/>
          <w:b w:val="0"/>
          <w:bCs/>
          <w:sz w:val="20"/>
        </w:rPr>
      </w:pPr>
      <w:r w:rsidRPr="00D37A69">
        <w:rPr>
          <w:rFonts w:ascii="Verdana" w:hAnsi="Verdana"/>
          <w:b w:val="0"/>
          <w:bCs/>
          <w:sz w:val="20"/>
        </w:rPr>
        <w:t>Wydzierżawiający jest zarządcą drogi ekspresowej nr</w:t>
      </w:r>
      <w:r>
        <w:rPr>
          <w:rFonts w:ascii="Verdana" w:hAnsi="Verdana"/>
          <w:b w:val="0"/>
          <w:bCs/>
          <w:sz w:val="20"/>
        </w:rPr>
        <w:t xml:space="preserve"> S6</w:t>
      </w:r>
    </w:p>
    <w:p w:rsidR="003B3F9B" w:rsidRPr="00F67F57" w:rsidRDefault="003B3F9B">
      <w:pPr>
        <w:pStyle w:val="Tekstpodstawowy3"/>
        <w:numPr>
          <w:ilvl w:val="0"/>
          <w:numId w:val="4"/>
        </w:numPr>
        <w:spacing w:before="120" w:line="276" w:lineRule="auto"/>
        <w:ind w:hanging="720"/>
        <w:rPr>
          <w:rFonts w:ascii="Verdana" w:hAnsi="Verdana"/>
          <w:b w:val="0"/>
          <w:bCs/>
          <w:sz w:val="20"/>
        </w:rPr>
      </w:pPr>
      <w:r w:rsidRPr="00F67F57">
        <w:rPr>
          <w:rFonts w:ascii="Verdana" w:hAnsi="Verdana"/>
          <w:b w:val="0"/>
          <w:bCs/>
          <w:sz w:val="20"/>
        </w:rPr>
        <w:t>W pasie drogowym drogi ekspresowej nr S6 znajduje się Nieruchomość przeznaczona na Miejsce Obsługi Podróżnych kat. II</w:t>
      </w:r>
    </w:p>
    <w:p w:rsidR="003B3F9B" w:rsidRPr="00F67F57" w:rsidRDefault="003B3F9B">
      <w:pPr>
        <w:pStyle w:val="Tekstpodstawowy3"/>
        <w:spacing w:line="276" w:lineRule="auto"/>
        <w:ind w:left="720"/>
        <w:rPr>
          <w:rFonts w:ascii="Verdana" w:hAnsi="Verdana"/>
          <w:bCs/>
          <w:sz w:val="20"/>
        </w:rPr>
      </w:pPr>
      <w:r w:rsidRPr="00F67F57">
        <w:rPr>
          <w:rFonts w:ascii="Verdana" w:hAnsi="Verdana"/>
          <w:bCs/>
          <w:sz w:val="20"/>
        </w:rPr>
        <w:t xml:space="preserve">MOP </w:t>
      </w:r>
      <w:r w:rsidRPr="00F67F57">
        <w:rPr>
          <w:rFonts w:ascii="Verdana" w:hAnsi="Verdana"/>
          <w:bCs/>
          <w:sz w:val="20"/>
          <w:rPrChange w:id="11" w:author="Kuś Grzegorz" w:date="2020-01-30T09:21:00Z">
            <w:rPr>
              <w:rFonts w:ascii="Verdana" w:hAnsi="Verdana"/>
              <w:bCs/>
              <w:sz w:val="20"/>
              <w:highlight w:val="yellow"/>
            </w:rPr>
          </w:rPrChange>
        </w:rPr>
        <w:t>Jarkowo P</w:t>
      </w:r>
      <w:r w:rsidR="004F60B6" w:rsidRPr="00F67F57">
        <w:rPr>
          <w:rFonts w:ascii="Verdana" w:hAnsi="Verdana"/>
          <w:bCs/>
          <w:sz w:val="20"/>
        </w:rPr>
        <w:t>ółnoc</w:t>
      </w:r>
    </w:p>
    <w:p w:rsidR="009A2E33" w:rsidRDefault="003B3F9B" w:rsidP="009A2E33">
      <w:pPr>
        <w:spacing w:line="276" w:lineRule="auto"/>
        <w:jc w:val="both"/>
        <w:rPr>
          <w:rFonts w:ascii="Verdana" w:hAnsi="Verdana"/>
          <w:bCs/>
        </w:rPr>
      </w:pPr>
      <w:r w:rsidRPr="00F67F57">
        <w:rPr>
          <w:rFonts w:ascii="Verdana" w:hAnsi="Verdana"/>
          <w:bCs/>
        </w:rPr>
        <w:t xml:space="preserve">zlokalizowany po </w:t>
      </w:r>
      <w:r w:rsidR="004F60B6" w:rsidRPr="00F67F57">
        <w:rPr>
          <w:rFonts w:ascii="Verdana" w:hAnsi="Verdana"/>
          <w:bCs/>
          <w:rPrChange w:id="12" w:author="Kuś Grzegorz" w:date="2020-01-30T09:21:00Z">
            <w:rPr>
              <w:rFonts w:ascii="Verdana" w:hAnsi="Verdana"/>
              <w:bCs/>
              <w:highlight w:val="yellow"/>
            </w:rPr>
          </w:rPrChange>
        </w:rPr>
        <w:t>le</w:t>
      </w:r>
      <w:r w:rsidRPr="00F67F57">
        <w:rPr>
          <w:rFonts w:ascii="Verdana" w:hAnsi="Verdana"/>
          <w:bCs/>
          <w:rPrChange w:id="13" w:author="Kuś Grzegorz" w:date="2020-01-30T09:21:00Z">
            <w:rPr>
              <w:rFonts w:ascii="Verdana" w:hAnsi="Verdana"/>
              <w:bCs/>
              <w:highlight w:val="yellow"/>
            </w:rPr>
          </w:rPrChange>
        </w:rPr>
        <w:t>wej</w:t>
      </w:r>
      <w:r w:rsidRPr="00F67F57">
        <w:rPr>
          <w:rFonts w:ascii="Verdana" w:hAnsi="Verdana"/>
          <w:bCs/>
        </w:rPr>
        <w:t xml:space="preserve"> stronie drogi ekspresowej nr S6</w:t>
      </w:r>
      <w:r w:rsidRPr="00F67F57">
        <w:rPr>
          <w:rFonts w:ascii="Verdana" w:hAnsi="Verdana"/>
          <w:bCs/>
          <w:i/>
        </w:rPr>
        <w:t>,</w:t>
      </w:r>
      <w:r w:rsidRPr="00F67F57">
        <w:rPr>
          <w:rFonts w:ascii="Verdana" w:hAnsi="Verdana"/>
          <w:bCs/>
        </w:rPr>
        <w:t xml:space="preserve"> na odcinku </w:t>
      </w:r>
      <w:r w:rsidRPr="00F67F57">
        <w:rPr>
          <w:rFonts w:ascii="Verdana" w:hAnsi="Verdana"/>
          <w:bCs/>
          <w:rPrChange w:id="14" w:author="Kuś Grzegorz" w:date="2020-01-30T09:21:00Z">
            <w:rPr>
              <w:rFonts w:ascii="Verdana" w:hAnsi="Verdana"/>
              <w:bCs/>
              <w:highlight w:val="yellow"/>
            </w:rPr>
          </w:rPrChange>
        </w:rPr>
        <w:t>Goleniów - Kołobrzeg</w:t>
      </w:r>
      <w:r w:rsidRPr="00F67F57">
        <w:rPr>
          <w:rFonts w:ascii="Verdana" w:hAnsi="Verdana"/>
          <w:bCs/>
        </w:rPr>
        <w:t xml:space="preserve">, w województwie </w:t>
      </w:r>
      <w:r w:rsidRPr="00F67F57">
        <w:rPr>
          <w:rFonts w:ascii="Verdana" w:hAnsi="Verdana"/>
          <w:bCs/>
          <w:rPrChange w:id="15" w:author="Kuś Grzegorz" w:date="2020-01-30T09:21:00Z">
            <w:rPr>
              <w:rFonts w:ascii="Verdana" w:hAnsi="Verdana"/>
              <w:bCs/>
              <w:highlight w:val="yellow"/>
            </w:rPr>
          </w:rPrChange>
        </w:rPr>
        <w:t>zachodniopomorskim</w:t>
      </w:r>
      <w:r w:rsidRPr="00F67F57">
        <w:rPr>
          <w:rFonts w:ascii="Verdana" w:hAnsi="Verdana"/>
          <w:bCs/>
        </w:rPr>
        <w:t>, na terenie</w:t>
      </w:r>
      <w:r w:rsidRPr="00D37A69">
        <w:rPr>
          <w:rFonts w:ascii="Verdana" w:hAnsi="Verdana"/>
          <w:bCs/>
        </w:rPr>
        <w:t xml:space="preserve"> gminy </w:t>
      </w:r>
      <w:r>
        <w:rPr>
          <w:rFonts w:ascii="Verdana" w:hAnsi="Verdana"/>
          <w:bCs/>
        </w:rPr>
        <w:t>Rymań.</w:t>
      </w:r>
      <w:r w:rsidRPr="00D37A69">
        <w:rPr>
          <w:rFonts w:ascii="Verdana" w:hAnsi="Verdana"/>
          <w:bCs/>
        </w:rPr>
        <w:t xml:space="preserve"> MOP </w:t>
      </w:r>
      <w:r>
        <w:rPr>
          <w:rFonts w:ascii="Verdana" w:hAnsi="Verdana"/>
          <w:bCs/>
        </w:rPr>
        <w:t>Jarkowo P</w:t>
      </w:r>
      <w:del w:id="16" w:author="Grzybowski Jarosław" w:date="2020-01-23T09:44:00Z">
        <w:r w:rsidDel="00CD6035">
          <w:rPr>
            <w:rFonts w:ascii="Verdana" w:hAnsi="Verdana"/>
            <w:bCs/>
          </w:rPr>
          <w:delText>ołudnie</w:delText>
        </w:r>
      </w:del>
      <w:ins w:id="17" w:author="Grzybowski Jarosław" w:date="2020-01-23T09:44:00Z">
        <w:r w:rsidR="00CD6035">
          <w:rPr>
            <w:rFonts w:ascii="Verdana" w:hAnsi="Verdana"/>
            <w:bCs/>
          </w:rPr>
          <w:t>ółnoc</w:t>
        </w:r>
      </w:ins>
      <w:r w:rsidRPr="00D37A69">
        <w:rPr>
          <w:rFonts w:ascii="Verdana" w:hAnsi="Verdana"/>
          <w:bCs/>
        </w:rPr>
        <w:t xml:space="preserve"> położony jest na działkach nr</w:t>
      </w:r>
      <w:r w:rsidR="009A2E33">
        <w:rPr>
          <w:rFonts w:ascii="Verdana" w:hAnsi="Verdana"/>
          <w:bCs/>
        </w:rPr>
        <w:t>:</w:t>
      </w:r>
    </w:p>
    <w:p w:rsidR="004F60B6" w:rsidRDefault="004F60B6" w:rsidP="004F60B6">
      <w:pPr>
        <w:spacing w:line="276" w:lineRule="auto"/>
        <w:jc w:val="both"/>
        <w:rPr>
          <w:rFonts w:ascii="Verdana" w:hAnsi="Verdana"/>
          <w:sz w:val="18"/>
          <w:szCs w:val="18"/>
        </w:rPr>
      </w:pPr>
      <w:r>
        <w:rPr>
          <w:rFonts w:ascii="Verdana" w:hAnsi="Verdana" w:cs="Arial"/>
          <w:sz w:val="18"/>
          <w:szCs w:val="18"/>
        </w:rPr>
        <w:t>2/1</w:t>
      </w:r>
      <w:r w:rsidRPr="002A5FAF">
        <w:rPr>
          <w:rFonts w:ascii="Verdana" w:hAnsi="Verdana" w:cs="Arial"/>
          <w:sz w:val="18"/>
          <w:szCs w:val="18"/>
        </w:rPr>
        <w:t xml:space="preserve"> obręb </w:t>
      </w:r>
      <w:r>
        <w:rPr>
          <w:rFonts w:ascii="Verdana" w:hAnsi="Verdana" w:cs="Arial"/>
          <w:sz w:val="18"/>
          <w:szCs w:val="18"/>
        </w:rPr>
        <w:t>Jarkowo</w:t>
      </w:r>
      <w:r w:rsidRPr="002A5FAF">
        <w:rPr>
          <w:rFonts w:ascii="Verdana" w:hAnsi="Verdana" w:cs="Arial"/>
          <w:sz w:val="18"/>
          <w:szCs w:val="18"/>
        </w:rPr>
        <w:t>.</w:t>
      </w:r>
      <w:r w:rsidRPr="002A5FAF">
        <w:rPr>
          <w:rFonts w:ascii="Verdana" w:hAnsi="Verdana"/>
          <w:sz w:val="18"/>
          <w:szCs w:val="18"/>
        </w:rPr>
        <w:t xml:space="preserve"> </w:t>
      </w:r>
    </w:p>
    <w:p w:rsidR="004F60B6" w:rsidRDefault="004F60B6" w:rsidP="004F60B6">
      <w:pPr>
        <w:spacing w:line="276" w:lineRule="auto"/>
        <w:jc w:val="both"/>
        <w:rPr>
          <w:rFonts w:ascii="Verdana" w:hAnsi="Verdana"/>
          <w:sz w:val="18"/>
          <w:szCs w:val="18"/>
        </w:rPr>
      </w:pPr>
      <w:r>
        <w:rPr>
          <w:rFonts w:ascii="Verdana" w:hAnsi="Verdana"/>
          <w:sz w:val="18"/>
          <w:szCs w:val="18"/>
        </w:rPr>
        <w:t>3/1 obręb Kinowo</w:t>
      </w:r>
    </w:p>
    <w:p w:rsidR="004F60B6" w:rsidRDefault="004F60B6" w:rsidP="004F60B6">
      <w:pPr>
        <w:spacing w:line="276" w:lineRule="auto"/>
        <w:jc w:val="both"/>
        <w:rPr>
          <w:rFonts w:ascii="Verdana" w:hAnsi="Verdana"/>
          <w:sz w:val="18"/>
          <w:szCs w:val="18"/>
        </w:rPr>
      </w:pPr>
      <w:r>
        <w:rPr>
          <w:rFonts w:ascii="Verdana" w:hAnsi="Verdana"/>
          <w:sz w:val="18"/>
          <w:szCs w:val="18"/>
        </w:rPr>
        <w:t>4 obręb Kinowo</w:t>
      </w:r>
    </w:p>
    <w:p w:rsidR="004F60B6" w:rsidRDefault="004F60B6" w:rsidP="004F60B6">
      <w:pPr>
        <w:spacing w:line="276" w:lineRule="auto"/>
        <w:jc w:val="both"/>
        <w:rPr>
          <w:rFonts w:ascii="Verdana" w:hAnsi="Verdana"/>
          <w:sz w:val="18"/>
          <w:szCs w:val="18"/>
        </w:rPr>
      </w:pPr>
      <w:r>
        <w:rPr>
          <w:rFonts w:ascii="Verdana" w:hAnsi="Verdana"/>
          <w:sz w:val="18"/>
          <w:szCs w:val="18"/>
        </w:rPr>
        <w:t>5/1 obręb Kinowo</w:t>
      </w:r>
    </w:p>
    <w:p w:rsidR="004F60B6" w:rsidRDefault="004F60B6" w:rsidP="004F60B6">
      <w:pPr>
        <w:spacing w:line="276" w:lineRule="auto"/>
        <w:jc w:val="both"/>
        <w:rPr>
          <w:rFonts w:ascii="Verdana" w:hAnsi="Verdana"/>
          <w:sz w:val="18"/>
          <w:szCs w:val="18"/>
        </w:rPr>
      </w:pPr>
      <w:r>
        <w:rPr>
          <w:rFonts w:ascii="Verdana" w:hAnsi="Verdana"/>
          <w:sz w:val="18"/>
          <w:szCs w:val="18"/>
        </w:rPr>
        <w:t>165 obręb Kinowo</w:t>
      </w:r>
    </w:p>
    <w:p w:rsidR="003B3F9B" w:rsidRPr="00D37A69" w:rsidRDefault="003B3F9B">
      <w:pPr>
        <w:pStyle w:val="Tekstpodstawowy3"/>
        <w:numPr>
          <w:ilvl w:val="0"/>
          <w:numId w:val="4"/>
        </w:numPr>
        <w:spacing w:before="120" w:line="276" w:lineRule="auto"/>
        <w:ind w:hanging="720"/>
        <w:rPr>
          <w:rFonts w:ascii="Verdana" w:hAnsi="Verdana"/>
          <w:b w:val="0"/>
          <w:bCs/>
          <w:sz w:val="20"/>
        </w:rPr>
      </w:pPr>
      <w:r w:rsidRPr="00D37A69">
        <w:rPr>
          <w:rFonts w:ascii="Verdana" w:hAnsi="Verdana"/>
          <w:b w:val="0"/>
          <w:bCs/>
          <w:sz w:val="20"/>
        </w:rPr>
        <w:t xml:space="preserve">Wydzierżawiający zamierza oddać tę Nieruchomość w dzierżawę celem wykonania MOP, jego używania i pobierania pożytków, w zamian za zapłatę czynszu oraz uiszczanie innych opłat. </w:t>
      </w:r>
    </w:p>
    <w:p w:rsidR="003B3F9B" w:rsidRPr="00D37A69" w:rsidRDefault="003B3F9B">
      <w:pPr>
        <w:pStyle w:val="Tekstpodstawowy3"/>
        <w:numPr>
          <w:ilvl w:val="0"/>
          <w:numId w:val="4"/>
        </w:numPr>
        <w:spacing w:before="120" w:line="276" w:lineRule="auto"/>
        <w:ind w:hanging="720"/>
        <w:rPr>
          <w:rFonts w:ascii="Verdana" w:hAnsi="Verdana"/>
          <w:b w:val="0"/>
          <w:bCs/>
          <w:sz w:val="20"/>
        </w:rPr>
      </w:pPr>
      <w:r w:rsidRPr="00D37A69">
        <w:rPr>
          <w:rFonts w:ascii="Verdana" w:hAnsi="Verdana"/>
          <w:b w:val="0"/>
          <w:bCs/>
          <w:sz w:val="20"/>
        </w:rPr>
        <w:t>W tym celu Wydzierżawiający ogłosił przetarg, który w dniu  ………..… r. zakończył się wyborem oferty Dzierżawcy. Oferta Przetargowa D</w:t>
      </w:r>
      <w:r>
        <w:rPr>
          <w:rFonts w:ascii="Verdana" w:hAnsi="Verdana"/>
          <w:b w:val="0"/>
          <w:bCs/>
          <w:sz w:val="20"/>
        </w:rPr>
        <w:t>zierżawcy stanowi Załącznik Nr 3</w:t>
      </w:r>
      <w:r w:rsidRPr="00D37A69">
        <w:rPr>
          <w:rFonts w:ascii="Verdana" w:hAnsi="Verdana"/>
          <w:b w:val="0"/>
          <w:bCs/>
          <w:sz w:val="20"/>
        </w:rPr>
        <w:t>.</w:t>
      </w:r>
    </w:p>
    <w:p w:rsidR="003B3F9B" w:rsidRPr="00D37A69" w:rsidRDefault="003B3F9B">
      <w:pPr>
        <w:pStyle w:val="Tekstpodstawowy3"/>
        <w:rPr>
          <w:rFonts w:ascii="Verdana" w:hAnsi="Verdana"/>
          <w:sz w:val="20"/>
        </w:rPr>
      </w:pPr>
      <w:r w:rsidRPr="00D37A69">
        <w:rPr>
          <w:rFonts w:ascii="Verdana" w:hAnsi="Verdana"/>
          <w:sz w:val="20"/>
        </w:rPr>
        <w:br w:type="page"/>
      </w:r>
      <w:r w:rsidRPr="00D37A69">
        <w:rPr>
          <w:rFonts w:ascii="Verdana" w:hAnsi="Verdana"/>
          <w:sz w:val="20"/>
        </w:rPr>
        <w:lastRenderedPageBreak/>
        <w:t>STRONY NINIEJSZYM POSTANAWIAJĄ, CO NASTĘPUJE:</w:t>
      </w:r>
    </w:p>
    <w:p w:rsidR="003B3F9B" w:rsidRPr="00D37A69" w:rsidRDefault="003B3F9B">
      <w:pPr>
        <w:jc w:val="both"/>
        <w:outlineLvl w:val="0"/>
        <w:rPr>
          <w:rFonts w:ascii="Verdana" w:hAnsi="Verdana"/>
          <w:b/>
          <w:i/>
        </w:rPr>
      </w:pPr>
      <w:bookmarkStart w:id="18" w:name="_Toc204624853"/>
    </w:p>
    <w:p w:rsidR="003B3F9B" w:rsidRPr="00D37A69" w:rsidRDefault="003B3F9B">
      <w:pPr>
        <w:jc w:val="both"/>
        <w:outlineLvl w:val="0"/>
        <w:rPr>
          <w:rFonts w:ascii="Verdana" w:hAnsi="Verdana"/>
          <w:b/>
          <w:i/>
        </w:rPr>
      </w:pPr>
      <w:bookmarkStart w:id="19" w:name="_Toc7181454"/>
      <w:r w:rsidRPr="00D37A69">
        <w:rPr>
          <w:rFonts w:ascii="Verdana" w:hAnsi="Verdana"/>
          <w:b/>
          <w:i/>
        </w:rPr>
        <w:t>ARTYKUŁ 1</w:t>
      </w:r>
      <w:r w:rsidRPr="00D37A69">
        <w:rPr>
          <w:rFonts w:ascii="Verdana" w:hAnsi="Verdana"/>
          <w:b/>
        </w:rPr>
        <w:t xml:space="preserve"> - </w:t>
      </w:r>
      <w:r w:rsidRPr="00D37A69">
        <w:rPr>
          <w:rFonts w:ascii="Verdana" w:hAnsi="Verdana"/>
          <w:b/>
          <w:i/>
        </w:rPr>
        <w:t>DEFINICJE</w:t>
      </w:r>
      <w:bookmarkEnd w:id="19"/>
      <w:r w:rsidRPr="00D37A69">
        <w:rPr>
          <w:rFonts w:ascii="Verdana" w:hAnsi="Verdana"/>
          <w:b/>
          <w:i/>
        </w:rPr>
        <w:t xml:space="preserve"> </w:t>
      </w:r>
      <w:bookmarkEnd w:id="18"/>
    </w:p>
    <w:p w:rsidR="003B3F9B" w:rsidRPr="00D37A69" w:rsidRDefault="003B3F9B">
      <w:pPr>
        <w:jc w:val="both"/>
        <w:outlineLvl w:val="0"/>
        <w:rPr>
          <w:rFonts w:ascii="Verdana" w:hAnsi="Verdana"/>
          <w:b/>
          <w:i/>
        </w:rPr>
      </w:pPr>
    </w:p>
    <w:p w:rsidR="003B3F9B" w:rsidRPr="00D37A69" w:rsidRDefault="003B3F9B">
      <w:pPr>
        <w:widowControl/>
        <w:overflowPunct/>
        <w:autoSpaceDE/>
        <w:adjustRightInd/>
        <w:ind w:left="-100"/>
        <w:jc w:val="both"/>
        <w:outlineLvl w:val="1"/>
        <w:rPr>
          <w:rFonts w:ascii="Verdana" w:hAnsi="Verdana"/>
        </w:rPr>
      </w:pPr>
      <w:bookmarkStart w:id="20" w:name="_Toc204624854"/>
      <w:r w:rsidRPr="00D37A69">
        <w:rPr>
          <w:rFonts w:ascii="Verdana" w:hAnsi="Verdana"/>
        </w:rPr>
        <w:t>Ilekroć w niniejszej Umowie jest mowa o:</w:t>
      </w:r>
      <w:bookmarkEnd w:id="20"/>
    </w:p>
    <w:p w:rsidR="003B3F9B" w:rsidRPr="00D37A69" w:rsidRDefault="003B3F9B">
      <w:pPr>
        <w:widowControl/>
        <w:overflowPunct/>
        <w:autoSpaceDE/>
        <w:adjustRightInd/>
        <w:ind w:left="-100"/>
        <w:jc w:val="both"/>
        <w:outlineLvl w:val="1"/>
        <w:rPr>
          <w:rFonts w:ascii="Verdana" w:hAnsi="Verdana"/>
        </w:rPr>
      </w:pPr>
    </w:p>
    <w:tbl>
      <w:tblPr>
        <w:tblW w:w="0" w:type="auto"/>
        <w:tblLook w:val="0000" w:firstRow="0" w:lastRow="0" w:firstColumn="0" w:lastColumn="0" w:noHBand="0" w:noVBand="0"/>
      </w:tblPr>
      <w:tblGrid>
        <w:gridCol w:w="3773"/>
        <w:gridCol w:w="5442"/>
      </w:tblGrid>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b/>
                <w:bCs/>
                <w:sz w:val="20"/>
                <w:u w:val="none"/>
              </w:rPr>
              <w:t>drodze ekspresowej</w:t>
            </w:r>
          </w:p>
        </w:tc>
        <w:tc>
          <w:tcPr>
            <w:tcW w:w="5492" w:type="dxa"/>
            <w:tcMar>
              <w:top w:w="85" w:type="dxa"/>
              <w:left w:w="108" w:type="dxa"/>
              <w:bottom w:w="85" w:type="dxa"/>
              <w:right w:w="108" w:type="dxa"/>
            </w:tcMar>
          </w:tcPr>
          <w:p w:rsidR="003B3F9B" w:rsidRPr="00F67F57" w:rsidRDefault="003B3F9B" w:rsidP="00240B78">
            <w:pPr>
              <w:pStyle w:val="Tekstpodstawowy"/>
              <w:rPr>
                <w:rFonts w:ascii="Verdana" w:hAnsi="Verdana"/>
                <w:bCs/>
                <w:sz w:val="20"/>
                <w:u w:val="none"/>
              </w:rPr>
            </w:pPr>
            <w:r w:rsidRPr="00F67F57">
              <w:rPr>
                <w:rFonts w:ascii="Verdana" w:hAnsi="Verdana"/>
                <w:bCs/>
                <w:sz w:val="20"/>
                <w:u w:val="none"/>
              </w:rPr>
              <w:t xml:space="preserve">Należy przez to rozumieć drogę ekspresową S6 na odcinku </w:t>
            </w:r>
            <w:r w:rsidRPr="00F67F57">
              <w:rPr>
                <w:rFonts w:ascii="Verdana" w:hAnsi="Verdana"/>
                <w:bCs/>
                <w:sz w:val="20"/>
                <w:u w:val="none"/>
                <w:rPrChange w:id="21" w:author="Kuś Grzegorz" w:date="2020-01-30T09:21:00Z">
                  <w:rPr>
                    <w:rFonts w:ascii="Verdana" w:hAnsi="Verdana"/>
                    <w:bCs/>
                    <w:sz w:val="20"/>
                    <w:highlight w:val="yellow"/>
                    <w:u w:val="none"/>
                  </w:rPr>
                </w:rPrChange>
              </w:rPr>
              <w:t>Goleniów - Kołobrzeg</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Czynszu Podstawowym</w:t>
            </w:r>
          </w:p>
        </w:tc>
        <w:tc>
          <w:tcPr>
            <w:tcW w:w="5492" w:type="dxa"/>
            <w:tcMar>
              <w:top w:w="85" w:type="dxa"/>
              <w:left w:w="108" w:type="dxa"/>
              <w:bottom w:w="85" w:type="dxa"/>
              <w:right w:w="108" w:type="dxa"/>
            </w:tcMar>
          </w:tcPr>
          <w:p w:rsidR="003B3F9B" w:rsidRPr="00F67F57" w:rsidRDefault="003B3F9B">
            <w:pPr>
              <w:pStyle w:val="Tekstpodstawowy"/>
              <w:rPr>
                <w:rFonts w:ascii="Verdana" w:hAnsi="Verdana" w:cs="Arial"/>
                <w:sz w:val="20"/>
                <w:u w:val="none"/>
              </w:rPr>
            </w:pPr>
            <w:r w:rsidRPr="00F67F57">
              <w:rPr>
                <w:rFonts w:ascii="Verdana" w:hAnsi="Verdana" w:cs="Arial"/>
                <w:sz w:val="20"/>
                <w:u w:val="none"/>
              </w:rPr>
              <w:t xml:space="preserve">Należy przez to rozumieć czynsz, o którym mowa </w:t>
            </w:r>
            <w:r w:rsidRPr="00F67F57">
              <w:rPr>
                <w:rFonts w:ascii="Verdana" w:hAnsi="Verdana" w:cs="Arial"/>
                <w:sz w:val="20"/>
                <w:u w:val="none"/>
              </w:rPr>
              <w:br/>
              <w:t xml:space="preserve">w art. 9.3 Umowy, płatny przez Dzierżawcę Wydzierżawiającemu, zgodnie z Umową, z tytułu oddania do używania Nieruchomości i pobierania </w:t>
            </w:r>
            <w:r w:rsidRPr="00F67F57">
              <w:rPr>
                <w:rFonts w:ascii="Verdana" w:hAnsi="Verdana" w:cs="Arial"/>
                <w:sz w:val="20"/>
                <w:u w:val="none"/>
              </w:rPr>
              <w:br/>
              <w:t>z niej pożytków.</w:t>
            </w:r>
          </w:p>
        </w:tc>
      </w:tr>
      <w:tr w:rsidR="003B3F9B" w:rsidRPr="00D37A69">
        <w:trPr>
          <w:trHeight w:val="365"/>
        </w:trPr>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Czynszu Od Przychodu</w:t>
            </w:r>
          </w:p>
          <w:p w:rsidR="003B3F9B" w:rsidRPr="0073235A" w:rsidRDefault="003B3F9B">
            <w:pPr>
              <w:pStyle w:val="Tekstpodstawowy"/>
              <w:rPr>
                <w:rFonts w:ascii="Verdana" w:hAnsi="Verdana" w:cs="Arial"/>
                <w:b/>
                <w:bCs/>
                <w:sz w:val="20"/>
                <w:u w:val="none"/>
              </w:rPr>
            </w:pP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czynsz, o którym mowa </w:t>
            </w:r>
            <w:r w:rsidRPr="0073235A">
              <w:rPr>
                <w:rFonts w:ascii="Verdana" w:hAnsi="Verdana" w:cs="Arial"/>
                <w:sz w:val="20"/>
                <w:u w:val="none"/>
              </w:rPr>
              <w:br/>
              <w:t>w art. 9.5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Działalności Podstawowej</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obrót paliwami prowadzony pod nazwą (znakiem towarowym) </w:t>
            </w:r>
            <w:r w:rsidRPr="0073235A">
              <w:rPr>
                <w:rFonts w:ascii="Verdana" w:hAnsi="Verdana"/>
                <w:sz w:val="20"/>
                <w:u w:val="none"/>
              </w:rPr>
              <w:t>….</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Dzierżawcy</w:t>
            </w:r>
          </w:p>
        </w:tc>
        <w:tc>
          <w:tcPr>
            <w:tcW w:w="5492" w:type="dxa"/>
            <w:tcMar>
              <w:top w:w="85" w:type="dxa"/>
              <w:left w:w="108" w:type="dxa"/>
              <w:bottom w:w="85" w:type="dxa"/>
              <w:right w:w="108" w:type="dxa"/>
            </w:tcMar>
          </w:tcPr>
          <w:p w:rsidR="003B3F9B" w:rsidRPr="0073235A" w:rsidRDefault="003B3F9B">
            <w:pPr>
              <w:widowControl/>
              <w:jc w:val="both"/>
              <w:rPr>
                <w:rFonts w:ascii="Verdana" w:hAnsi="Verdana"/>
              </w:rPr>
            </w:pPr>
            <w:r w:rsidRPr="0073235A">
              <w:rPr>
                <w:rFonts w:ascii="Verdana" w:hAnsi="Verdana" w:cs="Arial"/>
              </w:rPr>
              <w:t>Należy przez to rozumieć</w:t>
            </w:r>
            <w:r w:rsidRPr="0073235A">
              <w:rPr>
                <w:rFonts w:ascii="Verdana" w:hAnsi="Verdana"/>
                <w:b/>
              </w:rPr>
              <w:t xml:space="preserve"> </w:t>
            </w:r>
            <w:r w:rsidRPr="0073235A">
              <w:rPr>
                <w:rFonts w:ascii="Verdana" w:hAnsi="Verdana"/>
              </w:rPr>
              <w:t>…siedzibą w …, wpisaną do rejestru przedsiębiorców prowadzonego przez Sąd rejonowy dla …</w:t>
            </w:r>
          </w:p>
        </w:tc>
      </w:tr>
      <w:tr w:rsidR="003B3F9B" w:rsidRPr="00D37A69" w:rsidTr="007A3558">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Etapie/Etapach</w:t>
            </w:r>
          </w:p>
        </w:tc>
        <w:tc>
          <w:tcPr>
            <w:tcW w:w="5492" w:type="dxa"/>
            <w:tcMar>
              <w:top w:w="85" w:type="dxa"/>
              <w:left w:w="108" w:type="dxa"/>
              <w:bottom w:w="85" w:type="dxa"/>
              <w:right w:w="108" w:type="dxa"/>
            </w:tcMar>
          </w:tcPr>
          <w:p w:rsidR="003B3F9B" w:rsidRPr="0073235A" w:rsidRDefault="003B3F9B">
            <w:pPr>
              <w:widowControl/>
              <w:jc w:val="both"/>
              <w:rPr>
                <w:rFonts w:ascii="Verdana" w:hAnsi="Verdana" w:cs="Arial"/>
              </w:rPr>
            </w:pPr>
            <w:r w:rsidRPr="0073235A">
              <w:rPr>
                <w:rFonts w:ascii="Verdana" w:hAnsi="Verdana" w:cs="Arial"/>
              </w:rPr>
              <w:t xml:space="preserve">Oznacza wskazane w Obligatoryjnym Programie Funkcjonalnym elementy do realizacji w okresie 18 miesięcy (Etap I), 24 miesięcy (Etap II) od dnia odbioru Nieruchomości </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Harmonogramie Wykonawczym</w:t>
            </w:r>
          </w:p>
        </w:tc>
        <w:tc>
          <w:tcPr>
            <w:tcW w:w="5492" w:type="dxa"/>
            <w:tcMar>
              <w:top w:w="85" w:type="dxa"/>
              <w:left w:w="108" w:type="dxa"/>
              <w:bottom w:w="85" w:type="dxa"/>
              <w:right w:w="108" w:type="dxa"/>
            </w:tcMar>
          </w:tcPr>
          <w:p w:rsidR="003B3F9B" w:rsidRPr="0073235A" w:rsidRDefault="003B3F9B">
            <w:pPr>
              <w:widowControl/>
              <w:jc w:val="both"/>
              <w:rPr>
                <w:rFonts w:ascii="Verdana" w:hAnsi="Verdana" w:cs="Arial"/>
              </w:rPr>
            </w:pPr>
            <w:r w:rsidRPr="0073235A">
              <w:rPr>
                <w:rFonts w:ascii="Verdana" w:hAnsi="Verdana" w:cs="Arial"/>
              </w:rPr>
              <w:t>Należy przez to rozumieć przygotowany przez Dzierżawcę harmonogram realizacji Inwestycji, zgodnie z Obligatoryjnym Programem Funkcjonalnym, umożliwiający terminową realizację Etapów, przygotowany stosownie do art. 5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Inwestycji</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zagospodarowanie </w:t>
            </w:r>
            <w:r w:rsidRPr="0073235A">
              <w:rPr>
                <w:rFonts w:ascii="Verdana" w:hAnsi="Verdana" w:cs="Arial"/>
                <w:sz w:val="20"/>
                <w:u w:val="none"/>
              </w:rPr>
              <w:br/>
              <w:t>i zabudowę i/lub rozbudowę Nieruchomości zgodne z postanowieniami Umowy, a zwłaszcza jej art. 2.2.</w:t>
            </w:r>
          </w:p>
        </w:tc>
      </w:tr>
      <w:tr w:rsidR="003B3F9B" w:rsidRPr="00D37A69">
        <w:trPr>
          <w:trHeight w:val="720"/>
        </w:trPr>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t xml:space="preserve">Kwocie Bazowej </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kwotę </w:t>
            </w:r>
            <w:r w:rsidRPr="0073235A">
              <w:rPr>
                <w:rFonts w:ascii="Verdana" w:hAnsi="Verdana" w:cs="Arial"/>
                <w:i/>
                <w:sz w:val="20"/>
                <w:u w:val="none"/>
              </w:rPr>
              <w:t>1000,00</w:t>
            </w:r>
            <w:r w:rsidRPr="0073235A">
              <w:rPr>
                <w:rFonts w:ascii="Verdana" w:hAnsi="Verdana" w:cs="Arial"/>
                <w:sz w:val="20"/>
                <w:u w:val="none"/>
              </w:rPr>
              <w:t xml:space="preserve"> złotych, stanowiącą podstawę do naliczania niektórych kar umownych. </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b/>
                <w:bCs/>
                <w:sz w:val="20"/>
                <w:u w:val="none"/>
              </w:rPr>
              <w:t xml:space="preserve">Nieruchomości </w:t>
            </w:r>
          </w:p>
        </w:tc>
        <w:tc>
          <w:tcPr>
            <w:tcW w:w="5492" w:type="dxa"/>
            <w:tcMar>
              <w:top w:w="85" w:type="dxa"/>
              <w:left w:w="108" w:type="dxa"/>
              <w:bottom w:w="85" w:type="dxa"/>
              <w:right w:w="108" w:type="dxa"/>
            </w:tcMar>
          </w:tcPr>
          <w:p w:rsidR="003B3F9B" w:rsidRPr="0073235A" w:rsidRDefault="003B3F9B" w:rsidP="0073235A">
            <w:pPr>
              <w:pStyle w:val="Tekstpodstawowy"/>
              <w:rPr>
                <w:rFonts w:ascii="Verdana" w:hAnsi="Verdana" w:cs="Arial"/>
                <w:sz w:val="20"/>
                <w:u w:val="none"/>
              </w:rPr>
            </w:pPr>
            <w:r w:rsidRPr="0073235A">
              <w:rPr>
                <w:rFonts w:ascii="Verdana" w:hAnsi="Verdana" w:cs="Arial"/>
                <w:sz w:val="20"/>
                <w:u w:val="none"/>
              </w:rPr>
              <w:t xml:space="preserve">Należy przez to rozumieć </w:t>
            </w:r>
            <w:r>
              <w:rPr>
                <w:rFonts w:ascii="Verdana" w:hAnsi="Verdana" w:cs="Arial"/>
                <w:sz w:val="20"/>
                <w:u w:val="none"/>
              </w:rPr>
              <w:t xml:space="preserve">nieruchomość </w:t>
            </w:r>
            <w:r w:rsidRPr="0073235A">
              <w:rPr>
                <w:rFonts w:ascii="Verdana" w:hAnsi="Verdana" w:cs="Arial"/>
                <w:sz w:val="20"/>
                <w:u w:val="none"/>
              </w:rPr>
              <w:t>przeznaczoną na Miejsce Obsługi Podróżnych</w:t>
            </w:r>
            <w:r>
              <w:rPr>
                <w:rFonts w:ascii="Verdana" w:hAnsi="Verdana"/>
                <w:sz w:val="20"/>
                <w:u w:val="none"/>
              </w:rPr>
              <w:t>, określoną</w:t>
            </w:r>
            <w:r w:rsidRPr="0073235A">
              <w:rPr>
                <w:rFonts w:ascii="Verdana" w:hAnsi="Verdana"/>
                <w:sz w:val="20"/>
                <w:u w:val="none"/>
              </w:rPr>
              <w:t xml:space="preserve"> w pkt B preambuły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b/>
                <w:bCs/>
                <w:sz w:val="20"/>
                <w:u w:val="none"/>
              </w:rPr>
              <w:t>MOP</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Miejsce Obsługi Podróżnych spełniające warunki określone w </w:t>
            </w:r>
            <w:del w:id="22" w:author="Kunikowski Jacek" w:date="2020-01-08T12:05:00Z">
              <w:r w:rsidRPr="0073235A" w:rsidDel="00201A9C">
                <w:rPr>
                  <w:rFonts w:ascii="Verdana" w:hAnsi="Verdana"/>
                  <w:sz w:val="20"/>
                  <w:u w:val="none"/>
                </w:rPr>
                <w:delText>Dziale III Rozdziale 3 Rozporządzenia Ministra Infrastruktury z dnia 16 stycznia 2002 roku w sprawie przepisów techniczno-budowlanych dotyczących autostrad płatnych (Dz.U. nr 12 poz. 116 późn. zm) (dot dróg A)</w:delText>
              </w:r>
              <w:r w:rsidRPr="0073235A" w:rsidDel="00201A9C">
                <w:rPr>
                  <w:rFonts w:ascii="Verdana" w:hAnsi="Verdana" w:cs="Arial"/>
                  <w:sz w:val="20"/>
                  <w:u w:val="none"/>
                </w:rPr>
                <w:delText xml:space="preserve"> / przepisów </w:delText>
              </w:r>
            </w:del>
            <w:r w:rsidRPr="0073235A">
              <w:rPr>
                <w:rFonts w:ascii="Verdana" w:hAnsi="Verdana" w:cs="Arial"/>
                <w:sz w:val="20"/>
                <w:u w:val="none"/>
              </w:rPr>
              <w:t>Rozporządzeni</w:t>
            </w:r>
            <w:ins w:id="23" w:author="Kunikowski Jacek" w:date="2020-01-08T12:05:00Z">
              <w:r w:rsidR="00201A9C">
                <w:rPr>
                  <w:rFonts w:ascii="Verdana" w:hAnsi="Verdana" w:cs="Arial"/>
                  <w:sz w:val="20"/>
                  <w:u w:val="none"/>
                </w:rPr>
                <w:t>u</w:t>
              </w:r>
            </w:ins>
            <w:del w:id="24" w:author="Kunikowski Jacek" w:date="2020-01-08T12:05:00Z">
              <w:r w:rsidRPr="0073235A" w:rsidDel="00201A9C">
                <w:rPr>
                  <w:rFonts w:ascii="Verdana" w:hAnsi="Verdana" w:cs="Arial"/>
                  <w:sz w:val="20"/>
                  <w:u w:val="none"/>
                </w:rPr>
                <w:delText>a</w:delText>
              </w:r>
            </w:del>
            <w:r w:rsidRPr="0073235A">
              <w:rPr>
                <w:rFonts w:ascii="Verdana" w:hAnsi="Verdana" w:cs="Arial"/>
                <w:sz w:val="20"/>
                <w:u w:val="none"/>
              </w:rPr>
              <w:t xml:space="preserve"> Ministra Transportu i Gospodarki Morskiej z dnia 2 marca 1999 roku w sprawie warunków technicznych, jakim powinny odpowiadać drogi publiczne i ich usytuowanie</w:t>
            </w:r>
            <w:del w:id="25" w:author="Kuś Grzegorz" w:date="2020-01-30T14:01:00Z">
              <w:r w:rsidRPr="0073235A" w:rsidDel="00102D7A">
                <w:rPr>
                  <w:rFonts w:ascii="Verdana" w:hAnsi="Verdana" w:cs="Arial"/>
                  <w:sz w:val="20"/>
                  <w:u w:val="none"/>
                </w:rPr>
                <w:delText xml:space="preserve"> (Dz. U. z 2016 r. poz 124) </w:delText>
              </w:r>
            </w:del>
            <w:del w:id="26" w:author="Kunikowski Jacek" w:date="2020-01-08T12:05:00Z">
              <w:r w:rsidRPr="0073235A" w:rsidDel="00201A9C">
                <w:rPr>
                  <w:rFonts w:ascii="Verdana" w:hAnsi="Verdana"/>
                  <w:sz w:val="20"/>
                  <w:u w:val="none"/>
                </w:rPr>
                <w:delText>(dot dróg S)</w:delText>
              </w:r>
            </w:del>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t xml:space="preserve">Obligatoryjnym Programie </w:t>
            </w:r>
            <w:r w:rsidRPr="0073235A">
              <w:rPr>
                <w:rFonts w:ascii="Verdana" w:hAnsi="Verdana"/>
                <w:b/>
                <w:bCs/>
                <w:sz w:val="20"/>
                <w:u w:val="none"/>
              </w:rPr>
              <w:lastRenderedPageBreak/>
              <w:t>Funkcjonalnym (OPF)</w:t>
            </w:r>
          </w:p>
        </w:tc>
        <w:tc>
          <w:tcPr>
            <w:tcW w:w="5492" w:type="dxa"/>
            <w:tcMar>
              <w:top w:w="85" w:type="dxa"/>
              <w:left w:w="108" w:type="dxa"/>
              <w:bottom w:w="85" w:type="dxa"/>
              <w:right w:w="108" w:type="dxa"/>
            </w:tcMar>
          </w:tcPr>
          <w:p w:rsidR="003B3F9B" w:rsidRPr="0073235A" w:rsidRDefault="003B3F9B" w:rsidP="00077930">
            <w:pPr>
              <w:pStyle w:val="Tekstpodstawowy"/>
              <w:rPr>
                <w:rFonts w:ascii="Verdana" w:hAnsi="Verdana" w:cs="Arial"/>
                <w:sz w:val="20"/>
                <w:u w:val="none"/>
              </w:rPr>
            </w:pPr>
            <w:r w:rsidRPr="0073235A">
              <w:rPr>
                <w:rFonts w:ascii="Verdana" w:hAnsi="Verdana" w:cs="Arial"/>
                <w:sz w:val="20"/>
                <w:u w:val="none"/>
              </w:rPr>
              <w:lastRenderedPageBreak/>
              <w:t xml:space="preserve">Należy przez to rozumieć Obligatoryjny Program </w:t>
            </w:r>
            <w:r w:rsidRPr="0073235A">
              <w:rPr>
                <w:rFonts w:ascii="Verdana" w:hAnsi="Verdana" w:cs="Arial"/>
                <w:sz w:val="20"/>
                <w:u w:val="none"/>
              </w:rPr>
              <w:lastRenderedPageBreak/>
              <w:t>Funkcjonalny stanowiący Załącznik nr 1 do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lastRenderedPageBreak/>
              <w:t>Oświadczeniu Miesięcznym</w:t>
            </w:r>
          </w:p>
          <w:p w:rsidR="003B3F9B" w:rsidRPr="0073235A" w:rsidRDefault="003B3F9B">
            <w:pPr>
              <w:pStyle w:val="Tekstpodstawowy"/>
              <w:rPr>
                <w:rFonts w:ascii="Verdana" w:hAnsi="Verdana"/>
                <w:b/>
                <w:bCs/>
                <w:sz w:val="20"/>
                <w:u w:val="none"/>
              </w:rPr>
            </w:pPr>
          </w:p>
          <w:p w:rsidR="003B3F9B" w:rsidRPr="0073235A" w:rsidRDefault="003B3F9B">
            <w:pPr>
              <w:pStyle w:val="Tekstpodstawowy"/>
              <w:rPr>
                <w:rFonts w:ascii="Verdana" w:hAnsi="Verdana"/>
                <w:b/>
                <w:bCs/>
                <w:sz w:val="20"/>
                <w:u w:val="none"/>
              </w:rPr>
            </w:pPr>
          </w:p>
          <w:p w:rsidR="003B3F9B" w:rsidRPr="0073235A" w:rsidRDefault="003B3F9B">
            <w:pPr>
              <w:pStyle w:val="Tekstpodstawowy"/>
              <w:rPr>
                <w:rFonts w:ascii="Verdana" w:hAnsi="Verdana"/>
                <w:b/>
                <w:bCs/>
                <w:sz w:val="20"/>
                <w:u w:val="none"/>
              </w:rPr>
            </w:pPr>
          </w:p>
          <w:p w:rsidR="003B3F9B" w:rsidRPr="0073235A" w:rsidRDefault="003B3F9B">
            <w:pPr>
              <w:pStyle w:val="Tekstpodstawowy"/>
              <w:rPr>
                <w:rFonts w:ascii="Verdana" w:hAnsi="Verdana"/>
                <w:b/>
                <w:bCs/>
                <w:sz w:val="20"/>
                <w:u w:val="none"/>
              </w:rPr>
            </w:pPr>
          </w:p>
          <w:p w:rsidR="003B3F9B" w:rsidRPr="0073235A" w:rsidRDefault="003B3F9B">
            <w:pPr>
              <w:pStyle w:val="Tekstpodstawowy"/>
              <w:rPr>
                <w:rFonts w:ascii="Verdana" w:hAnsi="Verdana"/>
                <w:b/>
                <w:bCs/>
                <w:sz w:val="20"/>
                <w:u w:val="none"/>
              </w:rPr>
            </w:pPr>
            <w:r w:rsidRPr="0073235A">
              <w:rPr>
                <w:rFonts w:ascii="Verdana" w:hAnsi="Verdana"/>
                <w:b/>
                <w:bCs/>
                <w:sz w:val="20"/>
                <w:u w:val="none"/>
              </w:rPr>
              <w:t>Oświadczeniu Rocznym</w:t>
            </w:r>
          </w:p>
        </w:tc>
        <w:tc>
          <w:tcPr>
            <w:tcW w:w="5492" w:type="dxa"/>
            <w:tcMar>
              <w:top w:w="85" w:type="dxa"/>
              <w:left w:w="108" w:type="dxa"/>
              <w:bottom w:w="85" w:type="dxa"/>
              <w:right w:w="108" w:type="dxa"/>
            </w:tcMar>
          </w:tcPr>
          <w:p w:rsidR="003B3F9B" w:rsidRPr="0073235A" w:rsidRDefault="003B3F9B" w:rsidP="0073235A">
            <w:pPr>
              <w:pStyle w:val="Tekstpodstawowy"/>
              <w:rPr>
                <w:rFonts w:ascii="Verdana" w:hAnsi="Verdana" w:cs="Arial"/>
                <w:sz w:val="20"/>
                <w:u w:val="none"/>
              </w:rPr>
            </w:pPr>
            <w:r w:rsidRPr="0073235A">
              <w:rPr>
                <w:rFonts w:ascii="Verdana" w:hAnsi="Verdana" w:cs="Arial"/>
                <w:sz w:val="20"/>
                <w:u w:val="none"/>
              </w:rPr>
              <w:t>Należy przez to rozumieć miesięczne oświadczenie o uzyskanych przychodach składane przez Dzierżawcę, zgodnie z art. 9.7 Umowy</w:t>
            </w:r>
          </w:p>
          <w:p w:rsidR="003B3F9B" w:rsidRPr="0073235A" w:rsidRDefault="003B3F9B" w:rsidP="0073235A">
            <w:pPr>
              <w:pStyle w:val="Tekstpodstawowy"/>
              <w:rPr>
                <w:rFonts w:ascii="Verdana" w:hAnsi="Verdana" w:cs="Arial"/>
                <w:sz w:val="20"/>
                <w:u w:val="none"/>
              </w:rPr>
            </w:pPr>
          </w:p>
          <w:p w:rsidR="003B3F9B" w:rsidRPr="0073235A" w:rsidRDefault="003B3F9B" w:rsidP="0073235A">
            <w:pPr>
              <w:pStyle w:val="Tekstpodstawowy"/>
              <w:rPr>
                <w:rFonts w:ascii="Verdana" w:hAnsi="Verdana" w:cs="Arial"/>
                <w:sz w:val="20"/>
                <w:u w:val="none"/>
              </w:rPr>
            </w:pPr>
          </w:p>
          <w:p w:rsidR="003B3F9B" w:rsidRPr="0073235A" w:rsidRDefault="003B3F9B" w:rsidP="0073235A">
            <w:pPr>
              <w:pStyle w:val="Tekstpodstawowy"/>
              <w:rPr>
                <w:rFonts w:ascii="Verdana" w:hAnsi="Verdana" w:cs="Arial"/>
                <w:sz w:val="20"/>
                <w:u w:val="none"/>
              </w:rPr>
            </w:pPr>
            <w:r w:rsidRPr="0073235A">
              <w:rPr>
                <w:rFonts w:ascii="Verdana" w:hAnsi="Verdana" w:cs="Arial"/>
                <w:sz w:val="20"/>
                <w:u w:val="none"/>
              </w:rPr>
              <w:t>Należy prze to rozumieć roczne oświadczenie o przychodach składane przez Dzierżawcę zgodnie z art. 9.8 Umowy.</w:t>
            </w:r>
          </w:p>
          <w:p w:rsidR="003B3F9B" w:rsidRPr="0073235A" w:rsidRDefault="003B3F9B" w:rsidP="0073235A">
            <w:pPr>
              <w:pStyle w:val="Tekstpodstawowy"/>
              <w:rPr>
                <w:rFonts w:ascii="Verdana" w:hAnsi="Verdana" w:cs="Arial"/>
                <w:sz w:val="20"/>
                <w:u w:val="none"/>
              </w:rPr>
            </w:pP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cs="Arial"/>
                <w:b/>
                <w:bCs/>
                <w:sz w:val="20"/>
                <w:u w:val="none"/>
              </w:rPr>
              <w:t>Rozpoczęciu Inwestycji</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rozpoczęcie prac budowlanych na podstawie ostatecznej decyzji </w:t>
            </w:r>
            <w:r w:rsidRPr="0073235A">
              <w:rPr>
                <w:rFonts w:ascii="Verdana" w:hAnsi="Verdana" w:cs="Arial"/>
                <w:sz w:val="20"/>
                <w:u w:val="none"/>
              </w:rPr>
              <w:br/>
              <w:t>o pozwoleniu na budowę. Rozpoczęcie Inwestycji nastąpi nie później niż w ciągu 21 (dwudziestu jeden) dni po uzyskaniu ostatecznej decyzji o pozwoleniu na budowę.</w:t>
            </w:r>
          </w:p>
        </w:tc>
      </w:tr>
      <w:tr w:rsidR="003B3F9B" w:rsidRPr="00D37A69">
        <w:trPr>
          <w:trHeight w:val="1678"/>
        </w:trPr>
        <w:tc>
          <w:tcPr>
            <w:tcW w:w="3794" w:type="dxa"/>
            <w:tcMar>
              <w:top w:w="85" w:type="dxa"/>
              <w:left w:w="108" w:type="dxa"/>
              <w:bottom w:w="85" w:type="dxa"/>
              <w:right w:w="108" w:type="dxa"/>
            </w:tcMar>
          </w:tcPr>
          <w:p w:rsidR="003B3F9B" w:rsidRPr="0073235A" w:rsidRDefault="003B3F9B">
            <w:pPr>
              <w:pStyle w:val="Body5"/>
              <w:ind w:left="0"/>
              <w:rPr>
                <w:rFonts w:ascii="Verdana" w:hAnsi="Verdana" w:cs="Arial"/>
                <w:b/>
                <w:bCs/>
                <w:sz w:val="20"/>
                <w:szCs w:val="20"/>
                <w:lang w:eastAsia="en-US"/>
              </w:rPr>
            </w:pPr>
            <w:r w:rsidRPr="0073235A">
              <w:rPr>
                <w:rFonts w:ascii="Verdana" w:hAnsi="Verdana" w:cs="Arial"/>
                <w:b/>
                <w:bCs/>
                <w:sz w:val="20"/>
                <w:szCs w:val="20"/>
                <w:lang w:eastAsia="en-US"/>
              </w:rPr>
              <w:t>Stanie Naruszenia</w:t>
            </w:r>
          </w:p>
          <w:p w:rsidR="003B3F9B" w:rsidRPr="0073235A" w:rsidRDefault="003B3F9B">
            <w:pPr>
              <w:pStyle w:val="Body5"/>
              <w:ind w:left="0"/>
              <w:rPr>
                <w:rFonts w:ascii="Verdana" w:hAnsi="Verdana" w:cs="Arial"/>
                <w:b/>
                <w:bCs/>
                <w:sz w:val="20"/>
                <w:szCs w:val="20"/>
                <w:lang w:eastAsia="en-US"/>
              </w:rPr>
            </w:pPr>
          </w:p>
          <w:p w:rsidR="003B3F9B" w:rsidRPr="0073235A" w:rsidRDefault="003B3F9B">
            <w:pPr>
              <w:pStyle w:val="Body5"/>
              <w:ind w:left="0"/>
              <w:rPr>
                <w:rFonts w:ascii="Verdana" w:hAnsi="Verdana" w:cs="Arial"/>
                <w:b/>
                <w:bCs/>
                <w:sz w:val="20"/>
                <w:szCs w:val="20"/>
                <w:lang w:eastAsia="en-US"/>
              </w:rPr>
            </w:pPr>
          </w:p>
          <w:p w:rsidR="003B3F9B" w:rsidRPr="0073235A" w:rsidRDefault="003B3F9B">
            <w:pPr>
              <w:pStyle w:val="Body5"/>
              <w:ind w:left="0"/>
              <w:rPr>
                <w:rFonts w:ascii="Verdana" w:hAnsi="Verdana" w:cs="Arial"/>
                <w:b/>
                <w:bCs/>
                <w:sz w:val="20"/>
                <w:szCs w:val="20"/>
                <w:lang w:eastAsia="en-US"/>
              </w:rPr>
            </w:pPr>
          </w:p>
          <w:p w:rsidR="003B3F9B" w:rsidRPr="0073235A" w:rsidRDefault="003B3F9B">
            <w:pPr>
              <w:pStyle w:val="Body5"/>
              <w:ind w:left="0"/>
              <w:rPr>
                <w:rFonts w:ascii="Verdana" w:hAnsi="Verdana" w:cs="Arial"/>
                <w:b/>
                <w:bCs/>
                <w:sz w:val="20"/>
                <w:szCs w:val="20"/>
                <w:lang w:eastAsia="en-US"/>
              </w:rPr>
            </w:pPr>
            <w:r w:rsidRPr="0073235A">
              <w:rPr>
                <w:rFonts w:ascii="Verdana" w:hAnsi="Verdana" w:cs="Arial"/>
                <w:b/>
                <w:bCs/>
                <w:sz w:val="20"/>
                <w:szCs w:val="20"/>
                <w:lang w:eastAsia="en-US"/>
              </w:rPr>
              <w:t>Specyfikacji Kar Umownych</w:t>
            </w:r>
          </w:p>
        </w:tc>
        <w:tc>
          <w:tcPr>
            <w:tcW w:w="5492" w:type="dxa"/>
            <w:tcMar>
              <w:top w:w="85" w:type="dxa"/>
              <w:left w:w="108" w:type="dxa"/>
              <w:bottom w:w="85" w:type="dxa"/>
              <w:right w:w="108" w:type="dxa"/>
            </w:tcMar>
          </w:tcPr>
          <w:p w:rsidR="003B3F9B" w:rsidRPr="0073235A" w:rsidRDefault="003B3F9B">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każdy wypadek zawinionego niewykonania lub nienależytego wykonania niepieniężnego obowiązku Dzierżawcy. Poprzez obowiązek niepieniężny należy rozumieć obowiązek spełnienia świadczenia innego niż zapłata.</w:t>
            </w:r>
          </w:p>
          <w:p w:rsidR="003B3F9B" w:rsidRPr="0073235A" w:rsidRDefault="003B3F9B">
            <w:pPr>
              <w:pStyle w:val="Body5"/>
              <w:ind w:left="0"/>
              <w:jc w:val="both"/>
              <w:rPr>
                <w:rFonts w:ascii="Verdana" w:hAnsi="Verdana" w:cs="Arial"/>
                <w:sz w:val="20"/>
                <w:szCs w:val="20"/>
                <w:lang w:eastAsia="en-US"/>
              </w:rPr>
            </w:pPr>
            <w:r w:rsidRPr="0073235A">
              <w:rPr>
                <w:rFonts w:ascii="Verdana" w:hAnsi="Verdana" w:cs="Arial"/>
                <w:sz w:val="20"/>
                <w:szCs w:val="20"/>
                <w:lang w:eastAsia="en-US"/>
              </w:rPr>
              <w:t xml:space="preserve">Należy przez to rozumieć wskazaną w Załączniku nr 2 do Umowy podstawę do naliczania kar umownych w wypadku niewykonania lub nienależytego wykonania kluczowych obowiązków o charakterze niepieniężnym wynikających z Umowy. </w:t>
            </w:r>
          </w:p>
        </w:tc>
      </w:tr>
      <w:tr w:rsidR="003B3F9B" w:rsidRPr="00D37A69">
        <w:trPr>
          <w:trHeight w:val="613"/>
        </w:trPr>
        <w:tc>
          <w:tcPr>
            <w:tcW w:w="3794" w:type="dxa"/>
            <w:tcMar>
              <w:top w:w="85" w:type="dxa"/>
              <w:left w:w="108" w:type="dxa"/>
              <w:bottom w:w="85" w:type="dxa"/>
              <w:right w:w="108" w:type="dxa"/>
            </w:tcMar>
          </w:tcPr>
          <w:p w:rsidR="003B3F9B" w:rsidRPr="0073235A" w:rsidRDefault="003B3F9B">
            <w:pPr>
              <w:pStyle w:val="Body5"/>
              <w:ind w:left="0"/>
              <w:rPr>
                <w:rFonts w:ascii="Verdana" w:hAnsi="Verdana" w:cs="Arial"/>
                <w:b/>
                <w:bCs/>
                <w:sz w:val="20"/>
                <w:szCs w:val="20"/>
              </w:rPr>
            </w:pPr>
            <w:r w:rsidRPr="0073235A">
              <w:rPr>
                <w:rFonts w:ascii="Verdana" w:hAnsi="Verdana" w:cs="Arial"/>
                <w:b/>
                <w:bCs/>
                <w:sz w:val="20"/>
                <w:szCs w:val="20"/>
                <w:lang w:eastAsia="en-US"/>
              </w:rPr>
              <w:t>Umowie</w:t>
            </w:r>
          </w:p>
        </w:tc>
        <w:tc>
          <w:tcPr>
            <w:tcW w:w="5492" w:type="dxa"/>
            <w:tcMar>
              <w:top w:w="85" w:type="dxa"/>
              <w:left w:w="108" w:type="dxa"/>
              <w:bottom w:w="85" w:type="dxa"/>
              <w:right w:w="108" w:type="dxa"/>
            </w:tcMar>
          </w:tcPr>
          <w:p w:rsidR="003B3F9B" w:rsidRPr="0073235A" w:rsidRDefault="003B3F9B">
            <w:pPr>
              <w:pStyle w:val="Body5"/>
              <w:ind w:left="0"/>
              <w:jc w:val="both"/>
              <w:rPr>
                <w:rFonts w:ascii="Verdana" w:hAnsi="Verdana" w:cs="Arial"/>
                <w:sz w:val="20"/>
                <w:szCs w:val="20"/>
                <w:lang w:eastAsia="en-US"/>
              </w:rPr>
            </w:pPr>
            <w:r w:rsidRPr="0073235A">
              <w:rPr>
                <w:rFonts w:ascii="Verdana" w:hAnsi="Verdana" w:cs="Arial"/>
                <w:sz w:val="20"/>
                <w:szCs w:val="20"/>
                <w:lang w:eastAsia="en-US"/>
              </w:rPr>
              <w:t>Należy przez to rozumieć niniejszą Umowę wraz ze wszystkimi jej Załącznikami, które stanowią  integralną część Umowy.</w:t>
            </w:r>
          </w:p>
        </w:tc>
      </w:tr>
      <w:tr w:rsidR="003B3F9B" w:rsidRPr="00D37A69">
        <w:tc>
          <w:tcPr>
            <w:tcW w:w="3794" w:type="dxa"/>
            <w:tcMar>
              <w:top w:w="85" w:type="dxa"/>
              <w:left w:w="108" w:type="dxa"/>
              <w:bottom w:w="85" w:type="dxa"/>
              <w:right w:w="108" w:type="dxa"/>
            </w:tcMar>
          </w:tcPr>
          <w:p w:rsidR="003B3F9B" w:rsidRPr="0073235A" w:rsidRDefault="003B3F9B">
            <w:pPr>
              <w:pStyle w:val="Tekstpodstawowy"/>
              <w:rPr>
                <w:rFonts w:ascii="Verdana" w:hAnsi="Verdana" w:cs="Arial"/>
                <w:b/>
                <w:bCs/>
                <w:sz w:val="20"/>
                <w:u w:val="none"/>
              </w:rPr>
            </w:pPr>
            <w:r w:rsidRPr="0073235A">
              <w:rPr>
                <w:rFonts w:ascii="Verdana" w:hAnsi="Verdana"/>
                <w:b/>
                <w:bCs/>
                <w:sz w:val="20"/>
                <w:u w:val="none"/>
              </w:rPr>
              <w:t>Wydzierżawiającym</w:t>
            </w:r>
          </w:p>
        </w:tc>
        <w:tc>
          <w:tcPr>
            <w:tcW w:w="5492" w:type="dxa"/>
            <w:tcMar>
              <w:top w:w="85" w:type="dxa"/>
              <w:left w:w="108" w:type="dxa"/>
              <w:bottom w:w="85" w:type="dxa"/>
              <w:right w:w="108" w:type="dxa"/>
            </w:tcMar>
          </w:tcPr>
          <w:p w:rsidR="003B3F9B" w:rsidRPr="0073235A" w:rsidRDefault="003B3F9B" w:rsidP="008A614D">
            <w:pPr>
              <w:pStyle w:val="Tekstpodstawowy"/>
              <w:rPr>
                <w:rFonts w:ascii="Verdana" w:hAnsi="Verdana"/>
                <w:bCs/>
                <w:sz w:val="20"/>
                <w:u w:val="none"/>
              </w:rPr>
            </w:pPr>
            <w:r w:rsidRPr="0073235A">
              <w:rPr>
                <w:rFonts w:ascii="Verdana" w:hAnsi="Verdana" w:cs="Arial"/>
                <w:sz w:val="20"/>
                <w:u w:val="none"/>
              </w:rPr>
              <w:t xml:space="preserve">Należy przez to rozumieć </w:t>
            </w:r>
            <w:r w:rsidRPr="0073235A">
              <w:rPr>
                <w:rFonts w:ascii="Verdana" w:hAnsi="Verdana"/>
                <w:bCs/>
                <w:sz w:val="20"/>
                <w:u w:val="none"/>
              </w:rPr>
              <w:t xml:space="preserve">Skarb Państwa - Generalnego Dyrektora Dróg Krajowych i Autostrad lub osobę/osoby działające w jego imieniu </w:t>
            </w:r>
          </w:p>
          <w:p w:rsidR="003B3F9B" w:rsidRPr="0073235A" w:rsidRDefault="003B3F9B" w:rsidP="008A614D">
            <w:pPr>
              <w:pStyle w:val="Tekstpodstawowy"/>
              <w:rPr>
                <w:rFonts w:ascii="Verdana" w:hAnsi="Verdana" w:cs="Arial"/>
                <w:sz w:val="20"/>
                <w:u w:val="none"/>
              </w:rPr>
            </w:pPr>
          </w:p>
        </w:tc>
      </w:tr>
      <w:tr w:rsidR="003B3F9B" w:rsidRPr="00D37A69">
        <w:trPr>
          <w:trHeight w:val="1379"/>
        </w:trPr>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t>Zakończeniu Inwestycji</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 xml:space="preserve">Należy przez to rozumieć oddanie całości Inwestycji (zarówno Etapu I jak i Etapu II) do użytkowania na podstawie ostatecznych decyzji o pozwoleniu na użytkowanie, najpóźniej w terminach określonym Umową. </w:t>
            </w:r>
          </w:p>
        </w:tc>
      </w:tr>
      <w:tr w:rsidR="003B3F9B" w:rsidRPr="00D37A69">
        <w:trPr>
          <w:trHeight w:val="561"/>
        </w:trPr>
        <w:tc>
          <w:tcPr>
            <w:tcW w:w="3794" w:type="dxa"/>
            <w:tcMar>
              <w:top w:w="85" w:type="dxa"/>
              <w:left w:w="108" w:type="dxa"/>
              <w:bottom w:w="85" w:type="dxa"/>
              <w:right w:w="108" w:type="dxa"/>
            </w:tcMar>
          </w:tcPr>
          <w:p w:rsidR="003B3F9B" w:rsidRPr="0073235A" w:rsidRDefault="003B3F9B">
            <w:pPr>
              <w:pStyle w:val="Tekstpodstawowy"/>
              <w:rPr>
                <w:rFonts w:ascii="Verdana" w:hAnsi="Verdana"/>
                <w:b/>
                <w:bCs/>
                <w:sz w:val="20"/>
                <w:u w:val="none"/>
              </w:rPr>
            </w:pPr>
            <w:r w:rsidRPr="0073235A">
              <w:rPr>
                <w:rFonts w:ascii="Verdana" w:hAnsi="Verdana"/>
                <w:b/>
                <w:bCs/>
                <w:sz w:val="20"/>
                <w:u w:val="none"/>
              </w:rPr>
              <w:t>Dniu</w:t>
            </w:r>
          </w:p>
        </w:tc>
        <w:tc>
          <w:tcPr>
            <w:tcW w:w="5492" w:type="dxa"/>
            <w:tcMar>
              <w:top w:w="85" w:type="dxa"/>
              <w:left w:w="108" w:type="dxa"/>
              <w:bottom w:w="85" w:type="dxa"/>
              <w:right w:w="108" w:type="dxa"/>
            </w:tcMar>
          </w:tcPr>
          <w:p w:rsidR="003B3F9B" w:rsidRPr="0073235A" w:rsidRDefault="003B3F9B">
            <w:pPr>
              <w:pStyle w:val="Tekstpodstawowy"/>
              <w:rPr>
                <w:rFonts w:ascii="Verdana" w:hAnsi="Verdana" w:cs="Arial"/>
                <w:sz w:val="20"/>
                <w:u w:val="none"/>
              </w:rPr>
            </w:pPr>
            <w:r w:rsidRPr="0073235A">
              <w:rPr>
                <w:rFonts w:ascii="Verdana" w:hAnsi="Verdana" w:cs="Arial"/>
                <w:sz w:val="20"/>
                <w:u w:val="none"/>
              </w:rPr>
              <w:t>Należy przez to rozumieć dzień kalendarzowy.</w:t>
            </w:r>
          </w:p>
        </w:tc>
      </w:tr>
    </w:tbl>
    <w:p w:rsidR="003B3F9B" w:rsidRPr="00D37A69" w:rsidRDefault="003B3F9B">
      <w:pPr>
        <w:pStyle w:val="Nagwek1"/>
        <w:jc w:val="both"/>
        <w:rPr>
          <w:rFonts w:ascii="Verdana" w:hAnsi="Verdana"/>
          <w:i/>
          <w:color w:val="auto"/>
          <w:sz w:val="20"/>
          <w:lang w:val="pl-PL"/>
        </w:rPr>
      </w:pPr>
    </w:p>
    <w:p w:rsidR="003B3F9B" w:rsidRPr="0073235A" w:rsidRDefault="003B3F9B">
      <w:pPr>
        <w:pStyle w:val="Nagwek1"/>
        <w:jc w:val="both"/>
        <w:rPr>
          <w:rFonts w:ascii="Verdana" w:hAnsi="Verdana"/>
          <w:i/>
          <w:color w:val="auto"/>
          <w:sz w:val="20"/>
          <w:lang w:val="pl-PL"/>
        </w:rPr>
      </w:pPr>
      <w:bookmarkStart w:id="27" w:name="_Toc7181455"/>
      <w:r w:rsidRPr="0073235A">
        <w:rPr>
          <w:rFonts w:ascii="Verdana" w:hAnsi="Verdana"/>
          <w:i/>
          <w:color w:val="auto"/>
          <w:sz w:val="20"/>
          <w:lang w:val="pl-PL"/>
        </w:rPr>
        <w:t>ARTYKUŁ 2 – PRZEDMIOT UMOWY</w:t>
      </w:r>
      <w:bookmarkEnd w:id="27"/>
    </w:p>
    <w:p w:rsidR="003B3F9B" w:rsidRPr="0073235A" w:rsidRDefault="003B3F9B">
      <w:pPr>
        <w:widowControl/>
        <w:jc w:val="both"/>
        <w:rPr>
          <w:rFonts w:ascii="Verdana" w:hAnsi="Verdana"/>
          <w:bCs/>
        </w:rPr>
      </w:pPr>
    </w:p>
    <w:p w:rsidR="003B3F9B" w:rsidRPr="0073235A" w:rsidRDefault="003B3F9B">
      <w:pPr>
        <w:widowControl/>
        <w:numPr>
          <w:ilvl w:val="1"/>
          <w:numId w:val="5"/>
        </w:numPr>
        <w:jc w:val="both"/>
        <w:rPr>
          <w:rFonts w:ascii="Verdana" w:hAnsi="Verdana"/>
          <w:bCs/>
        </w:rPr>
      </w:pPr>
      <w:r w:rsidRPr="00F67F57">
        <w:rPr>
          <w:rFonts w:ascii="Verdana" w:hAnsi="Verdana"/>
          <w:bCs/>
        </w:rPr>
        <w:t xml:space="preserve">Wydzierżawiający oddaje Dzierżawcy Nieruchomość z przeznaczeniem pod Miejsce Obsługi Podróżnych </w:t>
      </w:r>
      <w:r w:rsidRPr="00F67F57">
        <w:rPr>
          <w:rFonts w:ascii="Verdana" w:hAnsi="Verdana"/>
          <w:b/>
          <w:bCs/>
          <w:rPrChange w:id="28" w:author="Kuś Grzegorz" w:date="2020-01-30T09:21:00Z">
            <w:rPr>
              <w:rFonts w:ascii="Verdana" w:hAnsi="Verdana"/>
              <w:b/>
              <w:bCs/>
              <w:highlight w:val="yellow"/>
            </w:rPr>
          </w:rPrChange>
        </w:rPr>
        <w:t>Jarkowo P</w:t>
      </w:r>
      <w:r w:rsidR="00FB1668" w:rsidRPr="00F67F57">
        <w:rPr>
          <w:rFonts w:ascii="Verdana" w:hAnsi="Verdana"/>
          <w:b/>
          <w:bCs/>
          <w:rPrChange w:id="29" w:author="Kuś Grzegorz" w:date="2020-01-30T09:21:00Z">
            <w:rPr>
              <w:rFonts w:ascii="Verdana" w:hAnsi="Verdana"/>
              <w:b/>
              <w:bCs/>
              <w:highlight w:val="yellow"/>
            </w:rPr>
          </w:rPrChange>
        </w:rPr>
        <w:t>ółnoc</w:t>
      </w:r>
      <w:r w:rsidRPr="00F67F57">
        <w:rPr>
          <w:rFonts w:ascii="Verdana" w:hAnsi="Verdana"/>
          <w:bCs/>
        </w:rPr>
        <w:t xml:space="preserve"> kategorii </w:t>
      </w:r>
      <w:r w:rsidRPr="00F67F57">
        <w:rPr>
          <w:rFonts w:ascii="Verdana" w:hAnsi="Verdana"/>
          <w:b/>
          <w:bCs/>
          <w:rPrChange w:id="30" w:author="Kuś Grzegorz" w:date="2020-01-30T09:21:00Z">
            <w:rPr>
              <w:rFonts w:ascii="Verdana" w:hAnsi="Verdana"/>
              <w:b/>
              <w:bCs/>
              <w:highlight w:val="yellow"/>
            </w:rPr>
          </w:rPrChange>
        </w:rPr>
        <w:t>II</w:t>
      </w:r>
      <w:r w:rsidRPr="00F67F57">
        <w:rPr>
          <w:rFonts w:ascii="Verdana" w:hAnsi="Verdana"/>
          <w:bCs/>
        </w:rPr>
        <w:t>, zgodną</w:t>
      </w:r>
      <w:r w:rsidRPr="0073235A">
        <w:rPr>
          <w:rFonts w:ascii="Verdana" w:hAnsi="Verdana"/>
          <w:bCs/>
        </w:rPr>
        <w:t xml:space="preserve"> z</w:t>
      </w:r>
      <w:r w:rsidRPr="0073235A">
        <w:rPr>
          <w:rFonts w:ascii="Verdana" w:hAnsi="Verdana"/>
        </w:rPr>
        <w:t xml:space="preserve"> opisem MOP </w:t>
      </w:r>
      <w:r>
        <w:rPr>
          <w:rFonts w:ascii="Verdana" w:hAnsi="Verdana"/>
          <w:bCs/>
        </w:rPr>
        <w:t xml:space="preserve">wskazanym </w:t>
      </w:r>
      <w:r>
        <w:rPr>
          <w:rFonts w:ascii="Verdana" w:hAnsi="Verdana"/>
          <w:bCs/>
        </w:rPr>
        <w:br/>
        <w:t>w Załączniku nr 5</w:t>
      </w:r>
      <w:r w:rsidRPr="0073235A">
        <w:rPr>
          <w:rFonts w:ascii="Verdana" w:hAnsi="Verdana"/>
          <w:bCs/>
        </w:rPr>
        <w:t xml:space="preserve"> do niniejszej Umowy, do używania zgodnie z Umową i do pobierania pożytków oraz jej utrzymywania.</w:t>
      </w:r>
    </w:p>
    <w:p w:rsidR="003B3F9B" w:rsidRPr="0073235A" w:rsidRDefault="003B3F9B">
      <w:pPr>
        <w:widowControl/>
        <w:jc w:val="both"/>
        <w:rPr>
          <w:rFonts w:ascii="Verdana" w:hAnsi="Verdana"/>
          <w:bCs/>
        </w:rPr>
      </w:pPr>
    </w:p>
    <w:p w:rsidR="003B3F9B" w:rsidRPr="0073235A" w:rsidRDefault="003B3F9B">
      <w:pPr>
        <w:widowControl/>
        <w:numPr>
          <w:ilvl w:val="1"/>
          <w:numId w:val="5"/>
        </w:numPr>
        <w:jc w:val="both"/>
        <w:rPr>
          <w:rFonts w:ascii="Verdana" w:hAnsi="Verdana"/>
          <w:bCs/>
        </w:rPr>
      </w:pPr>
      <w:r w:rsidRPr="0073235A">
        <w:rPr>
          <w:rFonts w:ascii="Verdana" w:hAnsi="Verdana"/>
          <w:bCs/>
        </w:rPr>
        <w:lastRenderedPageBreak/>
        <w:t xml:space="preserve">Dzierżawca zobowiązuje się wykonywać obowiązki określone w Umowie, co obejmuje zwłaszcza obowiązek zapłaty czynszów i innych opłat oraz zagospodarowania </w:t>
      </w:r>
      <w:r w:rsidRPr="0073235A">
        <w:rPr>
          <w:rFonts w:ascii="Verdana" w:hAnsi="Verdana"/>
          <w:bCs/>
        </w:rPr>
        <w:br/>
        <w:t xml:space="preserve">i zabudowania i/lub rozbudowania Nieruchomości poprzez realizację co najmniej OPF zgodnie z Umową, zgodnie z Harmonogramem Wykonawczym oraz przepisami prawa, w tym warunkami technicznymi oraz aktami administracyjnymi oraz decyzjami administracyjnymi dotyczącymi Nieruchomości i/lub MOP. </w:t>
      </w:r>
    </w:p>
    <w:p w:rsidR="003B3F9B" w:rsidRPr="0073235A" w:rsidRDefault="003B3F9B">
      <w:pPr>
        <w:widowControl/>
        <w:jc w:val="both"/>
        <w:rPr>
          <w:rFonts w:ascii="Verdana" w:hAnsi="Verdana"/>
          <w:bCs/>
        </w:rPr>
      </w:pPr>
    </w:p>
    <w:p w:rsidR="003B3F9B" w:rsidRPr="0073235A" w:rsidRDefault="003B3F9B">
      <w:pPr>
        <w:widowControl/>
        <w:jc w:val="both"/>
        <w:rPr>
          <w:rFonts w:ascii="Verdana" w:hAnsi="Verdana"/>
          <w:bCs/>
        </w:rPr>
      </w:pPr>
    </w:p>
    <w:p w:rsidR="003B3F9B" w:rsidRPr="0073235A" w:rsidRDefault="003B3F9B">
      <w:pPr>
        <w:pStyle w:val="Nagwek1"/>
        <w:jc w:val="both"/>
        <w:rPr>
          <w:rFonts w:ascii="Verdana" w:hAnsi="Verdana"/>
          <w:i/>
          <w:color w:val="auto"/>
          <w:sz w:val="20"/>
        </w:rPr>
      </w:pPr>
      <w:bookmarkStart w:id="31" w:name="_Toc7181456"/>
      <w:r w:rsidRPr="0073235A">
        <w:rPr>
          <w:rFonts w:ascii="Verdana" w:hAnsi="Verdana"/>
          <w:i/>
          <w:color w:val="auto"/>
          <w:sz w:val="20"/>
          <w:lang w:val="pl-PL"/>
        </w:rPr>
        <w:t xml:space="preserve">ARTYKUŁ </w:t>
      </w:r>
      <w:r w:rsidRPr="0073235A">
        <w:rPr>
          <w:rFonts w:ascii="Verdana" w:hAnsi="Verdana"/>
          <w:i/>
          <w:color w:val="auto"/>
          <w:sz w:val="20"/>
        </w:rPr>
        <w:t>3 – OŚWIADCZENIA STRON</w:t>
      </w:r>
      <w:bookmarkEnd w:id="31"/>
    </w:p>
    <w:p w:rsidR="003B3F9B" w:rsidRPr="0073235A" w:rsidRDefault="003B3F9B">
      <w:pPr>
        <w:widowControl/>
        <w:ind w:left="709" w:hanging="709"/>
        <w:jc w:val="both"/>
        <w:rPr>
          <w:rFonts w:ascii="Verdana" w:hAnsi="Verdana"/>
        </w:rPr>
      </w:pPr>
    </w:p>
    <w:p w:rsidR="003B3F9B" w:rsidRPr="0073235A" w:rsidRDefault="003B3F9B">
      <w:pPr>
        <w:widowControl/>
        <w:numPr>
          <w:ilvl w:val="1"/>
          <w:numId w:val="6"/>
        </w:numPr>
        <w:jc w:val="both"/>
        <w:rPr>
          <w:rFonts w:ascii="Verdana" w:hAnsi="Verdana"/>
        </w:rPr>
      </w:pPr>
      <w:r w:rsidRPr="0073235A">
        <w:rPr>
          <w:rFonts w:ascii="Verdana" w:hAnsi="Verdana"/>
        </w:rPr>
        <w:t>Wydzierżawiający zapewnia, że Skarbowi Państwa przysługuje prawo do wydzierżawienia Nieruchomości.</w:t>
      </w:r>
    </w:p>
    <w:p w:rsidR="003B3F9B" w:rsidRPr="0073235A" w:rsidRDefault="003B3F9B">
      <w:pPr>
        <w:widowControl/>
        <w:jc w:val="both"/>
        <w:rPr>
          <w:rFonts w:ascii="Verdana" w:hAnsi="Verdana"/>
        </w:rPr>
      </w:pPr>
      <w:r w:rsidRPr="0073235A">
        <w:rPr>
          <w:rFonts w:ascii="Verdana" w:hAnsi="Verdana"/>
        </w:rPr>
        <w:t xml:space="preserve"> </w:t>
      </w:r>
    </w:p>
    <w:p w:rsidR="003B3F9B" w:rsidRPr="0073235A" w:rsidRDefault="003B3F9B">
      <w:pPr>
        <w:widowControl/>
        <w:numPr>
          <w:ilvl w:val="1"/>
          <w:numId w:val="6"/>
        </w:numPr>
        <w:jc w:val="both"/>
        <w:rPr>
          <w:rFonts w:ascii="Verdana" w:hAnsi="Verdana"/>
        </w:rPr>
      </w:pPr>
      <w:r w:rsidRPr="0073235A">
        <w:rPr>
          <w:rFonts w:ascii="Verdana" w:hAnsi="Verdana"/>
        </w:rPr>
        <w:t xml:space="preserve">Dzierżawca oświadcza, że znane są mu prawa i obowiązki wynikające z Umowy. </w:t>
      </w:r>
    </w:p>
    <w:p w:rsidR="003B3F9B" w:rsidRPr="0073235A" w:rsidRDefault="003B3F9B">
      <w:pPr>
        <w:widowControl/>
        <w:jc w:val="both"/>
        <w:rPr>
          <w:rFonts w:ascii="Verdana" w:hAnsi="Verdana"/>
        </w:rPr>
      </w:pPr>
    </w:p>
    <w:p w:rsidR="003B3F9B" w:rsidRPr="0073235A" w:rsidRDefault="003B3F9B">
      <w:pPr>
        <w:widowControl/>
        <w:numPr>
          <w:ilvl w:val="1"/>
          <w:numId w:val="6"/>
        </w:numPr>
        <w:jc w:val="both"/>
        <w:rPr>
          <w:rFonts w:ascii="Verdana" w:hAnsi="Verdana"/>
        </w:rPr>
      </w:pPr>
      <w:r w:rsidRPr="0073235A">
        <w:rPr>
          <w:rFonts w:ascii="Verdana" w:hAnsi="Verdana"/>
        </w:rPr>
        <w:t>Dzierżawca przyjmuje do wiadomości i akceptuje zastrzeżenie, że udostępniany na etapie postępowania przetargowego opis M</w:t>
      </w:r>
      <w:r>
        <w:rPr>
          <w:rFonts w:ascii="Verdana" w:hAnsi="Verdana"/>
        </w:rPr>
        <w:t>OP, a zawarty w Załączniku nr 5,</w:t>
      </w:r>
      <w:r w:rsidRPr="0073235A">
        <w:rPr>
          <w:rFonts w:ascii="Verdana" w:hAnsi="Verdana"/>
        </w:rPr>
        <w:t xml:space="preserve"> ma charakter jedynie pomocniczy i informacyjny oraz, że nie wynikają z niego obowiązki Wydzierżawiającego wobec Dzierżawcy, a nadto, że obowiązek wydania przedmiotu dzierżawy przez Wydzierżawiającego zostanie należycie wykonany poprzez samo udostępnienie Dzierżawcy Nieruchomości.</w:t>
      </w:r>
    </w:p>
    <w:p w:rsidR="003B3F9B" w:rsidRPr="0073235A" w:rsidRDefault="003B3F9B">
      <w:pPr>
        <w:widowControl/>
        <w:ind w:left="709"/>
        <w:jc w:val="both"/>
        <w:rPr>
          <w:rFonts w:ascii="Verdana" w:hAnsi="Verdana"/>
        </w:rPr>
      </w:pPr>
    </w:p>
    <w:p w:rsidR="003B3F9B" w:rsidRPr="0073235A" w:rsidRDefault="003B3F9B">
      <w:pPr>
        <w:widowControl/>
        <w:numPr>
          <w:ilvl w:val="1"/>
          <w:numId w:val="6"/>
        </w:numPr>
        <w:jc w:val="both"/>
        <w:rPr>
          <w:rFonts w:ascii="Verdana" w:hAnsi="Verdana"/>
        </w:rPr>
      </w:pPr>
      <w:r w:rsidRPr="0073235A">
        <w:rPr>
          <w:rFonts w:ascii="Verdana" w:hAnsi="Verdana"/>
        </w:rPr>
        <w:t xml:space="preserve">Dzierżawca zapewnia, że miał możliwość oraz zweryfikował – udostępniane przez Wydzierżawiającego - dane, mapy, opracowania, prognozy oraz inne informacje przedstawione przez Wydzierżawiającego. W związku z tym Dzierżawca oświadcza, że informacje, które uzyskał lub które przy dochowaniu należytej staranności mógł uzyskać w toku takiej weryfikacji, nie będą stanowiły podstawy do kierowania jakichkolwiek roszczeń wobec Wydzierżawiającego. </w:t>
      </w:r>
    </w:p>
    <w:p w:rsidR="003B3F9B" w:rsidRPr="0073235A" w:rsidRDefault="003B3F9B">
      <w:pPr>
        <w:widowControl/>
        <w:jc w:val="both"/>
        <w:rPr>
          <w:rFonts w:ascii="Verdana" w:hAnsi="Verdana"/>
        </w:rPr>
      </w:pPr>
    </w:p>
    <w:p w:rsidR="003B3F9B" w:rsidRPr="0073235A" w:rsidRDefault="003B3F9B">
      <w:pPr>
        <w:widowControl/>
        <w:numPr>
          <w:ilvl w:val="1"/>
          <w:numId w:val="6"/>
        </w:numPr>
        <w:jc w:val="both"/>
        <w:rPr>
          <w:rFonts w:ascii="Verdana" w:hAnsi="Verdana"/>
        </w:rPr>
      </w:pPr>
      <w:r w:rsidRPr="0073235A">
        <w:rPr>
          <w:rFonts w:ascii="Verdana" w:hAnsi="Verdana"/>
        </w:rPr>
        <w:t xml:space="preserve">Dzierżawca oświadcza, że dokonał wizji lokalnej Nieruchomości oraz zapoznał się </w:t>
      </w:r>
      <w:r w:rsidRPr="0073235A">
        <w:rPr>
          <w:rFonts w:ascii="Verdana" w:hAnsi="Verdana"/>
        </w:rPr>
        <w:br/>
        <w:t xml:space="preserve">z danymi zawartymi w księdze wieczystej prowadzonej dla Nieruchomości oraz </w:t>
      </w:r>
      <w:r w:rsidRPr="0073235A">
        <w:rPr>
          <w:rFonts w:ascii="Verdana" w:hAnsi="Verdana"/>
        </w:rPr>
        <w:br/>
        <w:t xml:space="preserve">w stosownym wypisie z rejestru gruntów, w celu zweryfikowania parametrów Nieruchomości oraz przydatności Nieruchomości dla celów realizacji Inwestycji oraz do umówionego użytku. Dzierżawca potwierdza, że miał możliwość dokonania czynności sprawdzających i oświadcza, że do dnia podpisania Umowy nie stwierdził wad mogących mieć wpływ na przydatność Nieruchomości dla celów realizacji Inwestycji lub umówionego użytku. Dzierżawca zapewnia również, iż miał możliwość zwrócenia się do Wydzierżawiającego o znajdujące się w jego (Wydzierżawiającego) posiadaniu informacje, przydatne w związku z przygotowywaniem się do złożenia oferty i/lub zawarcia niniejszej Umowy. Dzierżawca oświadcza ponadto, że miał możliwość weryfikacji udostępnionych danych. </w:t>
      </w:r>
    </w:p>
    <w:p w:rsidR="003B3F9B" w:rsidRPr="0073235A" w:rsidRDefault="003B3F9B">
      <w:pPr>
        <w:widowControl/>
        <w:jc w:val="both"/>
        <w:rPr>
          <w:rFonts w:ascii="Verdana" w:hAnsi="Verdana"/>
        </w:rPr>
      </w:pPr>
    </w:p>
    <w:p w:rsidR="00201A9C" w:rsidRPr="00201A9C" w:rsidRDefault="00201A9C">
      <w:pPr>
        <w:pStyle w:val="Akapitzlist"/>
        <w:numPr>
          <w:ilvl w:val="1"/>
          <w:numId w:val="6"/>
        </w:numPr>
        <w:jc w:val="both"/>
        <w:rPr>
          <w:ins w:id="32" w:author="Kunikowski Jacek" w:date="2020-01-08T12:08:00Z"/>
          <w:rFonts w:ascii="Verdana" w:hAnsi="Verdana"/>
        </w:rPr>
        <w:pPrChange w:id="33" w:author="Kunikowski Jacek" w:date="2020-01-08T12:08:00Z">
          <w:pPr>
            <w:pStyle w:val="Akapitzlist"/>
            <w:numPr>
              <w:ilvl w:val="1"/>
              <w:numId w:val="6"/>
            </w:numPr>
            <w:tabs>
              <w:tab w:val="num" w:pos="720"/>
            </w:tabs>
            <w:ind w:left="720" w:hanging="720"/>
          </w:pPr>
        </w:pPrChange>
      </w:pPr>
      <w:ins w:id="34" w:author="Kunikowski Jacek" w:date="2020-01-08T12:08:00Z">
        <w:r w:rsidRPr="00201A9C">
          <w:rPr>
            <w:rFonts w:ascii="Verdana" w:hAnsi="Verdana"/>
          </w:rPr>
          <w:t xml:space="preserve">Wydzierżawiający oświadcza, iż upoważnionym do realizacji zapisów niniejszej Umowy jest Dyrektor Oddziału Generalnej Dyrekcji Dróg Krajowych i Autostrad w </w:t>
        </w:r>
        <w:r>
          <w:rPr>
            <w:rFonts w:ascii="Verdana" w:hAnsi="Verdana"/>
          </w:rPr>
          <w:t xml:space="preserve">Szczecinie </w:t>
        </w:r>
        <w:r w:rsidRPr="00201A9C">
          <w:rPr>
            <w:rFonts w:ascii="Verdana" w:hAnsi="Verdana"/>
          </w:rPr>
          <w:t>z prawem dalszej substytucji. Jednocześnie Wydzierżawiający może wyznaczać inny podmiot lub osoby reprezentujące go w stosunkach z Dzierżawcą w zakresie wszelkich lub niektórych praw i obowiązków wynikających z Umowy, co Dzierżawca przyjmuje do wiadomości i akceptuje.</w:t>
        </w:r>
      </w:ins>
    </w:p>
    <w:p w:rsidR="003B3F9B" w:rsidRPr="0073235A" w:rsidDel="00201A9C" w:rsidRDefault="003B3F9B">
      <w:pPr>
        <w:widowControl/>
        <w:numPr>
          <w:ilvl w:val="1"/>
          <w:numId w:val="6"/>
        </w:numPr>
        <w:jc w:val="both"/>
        <w:rPr>
          <w:del w:id="35" w:author="Kunikowski Jacek" w:date="2020-01-08T12:08:00Z"/>
          <w:rFonts w:ascii="Verdana" w:hAnsi="Verdana"/>
        </w:rPr>
      </w:pPr>
      <w:del w:id="36" w:author="Kunikowski Jacek" w:date="2020-01-08T12:08:00Z">
        <w:r w:rsidRPr="0073235A" w:rsidDel="00201A9C">
          <w:rPr>
            <w:rFonts w:ascii="Verdana" w:hAnsi="Verdana"/>
          </w:rPr>
          <w:delText xml:space="preserve">Dzierżawca przyjmuje do wiadomości i akceptuje fakt, że Wydzierżawiający może wyznaczać podmiot reprezentujący go w stosunkach z Dzierżawcą w zakresie wszelkich lub niektórych praw i obowiązków wynikających z Umowy. </w:delText>
        </w:r>
      </w:del>
    </w:p>
    <w:p w:rsidR="003B3F9B" w:rsidRPr="0073235A" w:rsidRDefault="003B3F9B">
      <w:pPr>
        <w:pStyle w:val="Nagwek1"/>
        <w:jc w:val="both"/>
        <w:rPr>
          <w:rFonts w:ascii="Verdana" w:hAnsi="Verdana"/>
          <w:i/>
          <w:color w:val="auto"/>
          <w:sz w:val="20"/>
          <w:lang w:val="pl-PL"/>
        </w:rPr>
      </w:pPr>
    </w:p>
    <w:p w:rsidR="003B3F9B" w:rsidRPr="0073235A" w:rsidRDefault="003B3F9B">
      <w:pPr>
        <w:rPr>
          <w:rFonts w:ascii="Verdana" w:hAnsi="Verdana"/>
        </w:rPr>
      </w:pPr>
    </w:p>
    <w:p w:rsidR="003B3F9B" w:rsidRPr="0073235A" w:rsidRDefault="003B3F9B">
      <w:pPr>
        <w:pStyle w:val="Nagwek1"/>
        <w:jc w:val="both"/>
        <w:rPr>
          <w:rFonts w:ascii="Verdana" w:hAnsi="Verdana"/>
          <w:i/>
          <w:color w:val="auto"/>
          <w:sz w:val="20"/>
          <w:lang w:val="pl-PL"/>
        </w:rPr>
      </w:pPr>
      <w:bookmarkStart w:id="37" w:name="_Toc7181457"/>
      <w:r w:rsidRPr="0073235A">
        <w:rPr>
          <w:rFonts w:ascii="Verdana" w:hAnsi="Verdana"/>
          <w:i/>
          <w:color w:val="auto"/>
          <w:sz w:val="20"/>
          <w:lang w:val="pl-PL"/>
        </w:rPr>
        <w:t>ARTYKUŁ 4 – PRZEDMIOT DZIERŻAWY</w:t>
      </w:r>
      <w:bookmarkEnd w:id="37"/>
    </w:p>
    <w:p w:rsidR="003B3F9B" w:rsidRPr="0073235A" w:rsidRDefault="003B3F9B">
      <w:pPr>
        <w:widowControl/>
        <w:jc w:val="both"/>
        <w:rPr>
          <w:rFonts w:ascii="Verdana" w:hAnsi="Verdana"/>
        </w:rPr>
      </w:pPr>
    </w:p>
    <w:p w:rsidR="003B3F9B" w:rsidRPr="0073235A" w:rsidRDefault="003B3F9B" w:rsidP="004B1882">
      <w:pPr>
        <w:widowControl/>
        <w:ind w:left="708"/>
        <w:jc w:val="both"/>
        <w:rPr>
          <w:rFonts w:ascii="Verdana" w:hAnsi="Verdana"/>
        </w:rPr>
      </w:pPr>
      <w:r w:rsidRPr="0073235A">
        <w:rPr>
          <w:rFonts w:ascii="Verdana" w:hAnsi="Verdana"/>
        </w:rPr>
        <w:t xml:space="preserve">Przedmiotem dzierżawy jest Nieruchomość z przeznaczeniem pod MOP kat. </w:t>
      </w:r>
      <w:r>
        <w:rPr>
          <w:rFonts w:ascii="Verdana" w:hAnsi="Verdana"/>
          <w:b/>
          <w:bCs/>
        </w:rPr>
        <w:t>II</w:t>
      </w:r>
    </w:p>
    <w:p w:rsidR="003B3F9B" w:rsidRPr="0073235A" w:rsidRDefault="003B3F9B" w:rsidP="004B1882">
      <w:pPr>
        <w:widowControl/>
        <w:ind w:left="708"/>
        <w:jc w:val="both"/>
        <w:rPr>
          <w:rFonts w:ascii="Verdana" w:hAnsi="Verdana"/>
        </w:rPr>
      </w:pPr>
    </w:p>
    <w:p w:rsidR="003B3F9B" w:rsidRPr="0073235A" w:rsidRDefault="003B3F9B" w:rsidP="004B1882">
      <w:pPr>
        <w:widowControl/>
        <w:ind w:left="708"/>
        <w:jc w:val="both"/>
        <w:rPr>
          <w:rFonts w:ascii="Verdana" w:hAnsi="Verdana"/>
        </w:rPr>
      </w:pPr>
      <w:r w:rsidRPr="0073235A">
        <w:rPr>
          <w:rFonts w:ascii="Verdana" w:hAnsi="Verdana"/>
          <w:bCs/>
        </w:rPr>
        <w:lastRenderedPageBreak/>
        <w:t>Dzierżawca zobowiązany jest zagospodarować i zabudować lub rozbudować Nieruchomość co najmniej zgodnie z założeniami i dokumentami, o których mowa w art. 2.2. powyżej.</w:t>
      </w:r>
    </w:p>
    <w:p w:rsidR="003B3F9B" w:rsidRPr="0073235A" w:rsidRDefault="003B3F9B">
      <w:pPr>
        <w:pStyle w:val="Tekstpodstawowy3"/>
        <w:tabs>
          <w:tab w:val="left" w:pos="1134"/>
        </w:tabs>
        <w:ind w:left="1080"/>
        <w:rPr>
          <w:rFonts w:ascii="Verdana" w:hAnsi="Verdana"/>
          <w:b w:val="0"/>
          <w:bCs/>
          <w:sz w:val="20"/>
        </w:rPr>
      </w:pPr>
    </w:p>
    <w:p w:rsidR="003B3F9B" w:rsidRPr="0073235A" w:rsidRDefault="003B3F9B">
      <w:pPr>
        <w:pStyle w:val="Nagwek1"/>
        <w:jc w:val="both"/>
        <w:rPr>
          <w:rFonts w:ascii="Verdana" w:hAnsi="Verdana"/>
          <w:i/>
          <w:color w:val="auto"/>
          <w:sz w:val="20"/>
          <w:lang w:val="pl-PL"/>
        </w:rPr>
      </w:pPr>
    </w:p>
    <w:p w:rsidR="003B3F9B" w:rsidRPr="0073235A" w:rsidRDefault="003B3F9B">
      <w:pPr>
        <w:rPr>
          <w:rFonts w:ascii="Verdana" w:hAnsi="Verdana"/>
        </w:rPr>
      </w:pPr>
    </w:p>
    <w:p w:rsidR="003B3F9B" w:rsidRPr="0073235A" w:rsidRDefault="003B3F9B">
      <w:pPr>
        <w:pStyle w:val="Nagwek1"/>
        <w:jc w:val="both"/>
        <w:rPr>
          <w:rFonts w:ascii="Verdana" w:hAnsi="Verdana"/>
          <w:i/>
          <w:color w:val="auto"/>
          <w:sz w:val="20"/>
          <w:lang w:val="pl-PL"/>
        </w:rPr>
      </w:pPr>
      <w:bookmarkStart w:id="38" w:name="_Toc7181458"/>
      <w:r w:rsidRPr="0073235A">
        <w:rPr>
          <w:rFonts w:ascii="Verdana" w:hAnsi="Verdana"/>
          <w:i/>
          <w:color w:val="auto"/>
          <w:sz w:val="20"/>
          <w:lang w:val="pl-PL"/>
        </w:rPr>
        <w:t>ARTYKUŁ 5 – ZAGOSPODAROWANIE PRZEDMIOTU DZIERŻAWY - OBOWIĄZEK ORAZ HARMONOGRAM WYKONAWCZY</w:t>
      </w:r>
      <w:bookmarkEnd w:id="38"/>
    </w:p>
    <w:p w:rsidR="003B3F9B" w:rsidRPr="0073235A" w:rsidRDefault="003B3F9B">
      <w:pPr>
        <w:pStyle w:val="Nagwek1"/>
        <w:jc w:val="both"/>
        <w:rPr>
          <w:rFonts w:ascii="Verdana" w:hAnsi="Verdana"/>
          <w:color w:val="auto"/>
          <w:sz w:val="20"/>
          <w:lang w:val="pl-PL"/>
        </w:rPr>
      </w:pPr>
    </w:p>
    <w:p w:rsidR="003B3F9B" w:rsidRPr="0073235A" w:rsidRDefault="003B3F9B">
      <w:pPr>
        <w:widowControl/>
        <w:numPr>
          <w:ilvl w:val="1"/>
          <w:numId w:val="7"/>
        </w:numPr>
        <w:tabs>
          <w:tab w:val="clear" w:pos="360"/>
          <w:tab w:val="num" w:pos="709"/>
        </w:tabs>
        <w:ind w:left="709" w:hanging="709"/>
        <w:jc w:val="both"/>
        <w:rPr>
          <w:rFonts w:ascii="Verdana" w:hAnsi="Verdana"/>
        </w:rPr>
      </w:pPr>
      <w:r w:rsidRPr="0073235A">
        <w:rPr>
          <w:rFonts w:ascii="Verdana" w:hAnsi="Verdana"/>
        </w:rPr>
        <w:t xml:space="preserve">Dzierżawca zobowiązuje się Zakończyć Inwestycję w terminie </w:t>
      </w:r>
      <w:r w:rsidRPr="0073235A">
        <w:rPr>
          <w:rFonts w:ascii="Verdana" w:hAnsi="Verdana"/>
          <w:b/>
        </w:rPr>
        <w:t>24</w:t>
      </w:r>
      <w:r w:rsidRPr="0073235A">
        <w:rPr>
          <w:rFonts w:ascii="Verdana" w:hAnsi="Verdana"/>
        </w:rPr>
        <w:t xml:space="preserve"> miesięcy od dnia odbioru Nieruchomości. Inwestycja zostanie rozpoczęta i będzie prowadzona </w:t>
      </w:r>
      <w:r w:rsidRPr="0073235A">
        <w:rPr>
          <w:rFonts w:ascii="Verdana" w:hAnsi="Verdana"/>
        </w:rPr>
        <w:br/>
        <w:t>w sposób ciągły, gwarantujący terminowe Zakończenie Inwestycji.</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09"/>
        </w:tabs>
        <w:ind w:left="709" w:hanging="709"/>
        <w:jc w:val="both"/>
        <w:rPr>
          <w:rFonts w:ascii="Verdana" w:hAnsi="Verdana"/>
        </w:rPr>
      </w:pPr>
      <w:r w:rsidRPr="0073235A">
        <w:rPr>
          <w:rFonts w:ascii="Verdana" w:hAnsi="Verdana"/>
        </w:rPr>
        <w:t xml:space="preserve">Strony dopuszczają etapowanie Inwestycji zgodne z terminami zawartymi w OPF, z tym zastrzeżeniem, że oddanie do użytkowania poszczególnych Etapów Inwestycji nastąpi w terminach przewidzianych Umową, a Zakończenie Inwestycji nastąpi nie później niż w terminie </w:t>
      </w:r>
      <w:r w:rsidRPr="0073235A">
        <w:rPr>
          <w:rFonts w:ascii="Verdana" w:hAnsi="Verdana"/>
          <w:b/>
        </w:rPr>
        <w:t>24</w:t>
      </w:r>
      <w:r w:rsidRPr="0073235A">
        <w:rPr>
          <w:rFonts w:ascii="Verdana" w:hAnsi="Verdana"/>
          <w:b/>
          <w:i/>
        </w:rPr>
        <w:t xml:space="preserve"> </w:t>
      </w:r>
      <w:r w:rsidRPr="0073235A">
        <w:rPr>
          <w:rFonts w:ascii="Verdana" w:hAnsi="Verdana"/>
        </w:rPr>
        <w:t xml:space="preserve">miesięcy od dnia odbioru Nieruchomości. </w:t>
      </w:r>
    </w:p>
    <w:p w:rsidR="003B3F9B" w:rsidRPr="0073235A" w:rsidRDefault="003B3F9B">
      <w:pPr>
        <w:widowControl/>
        <w:jc w:val="both"/>
        <w:rPr>
          <w:rFonts w:ascii="Verdana" w:hAnsi="Verdana"/>
        </w:rPr>
      </w:pPr>
    </w:p>
    <w:p w:rsidR="003B3F9B" w:rsidRPr="0073235A" w:rsidRDefault="003B3F9B">
      <w:pPr>
        <w:widowControl/>
        <w:ind w:left="708"/>
        <w:jc w:val="both"/>
        <w:rPr>
          <w:rFonts w:ascii="Verdana" w:hAnsi="Verdana"/>
        </w:rPr>
      </w:pPr>
      <w:r w:rsidRPr="0073235A">
        <w:rPr>
          <w:rFonts w:ascii="Verdana" w:hAnsi="Verdana"/>
        </w:rPr>
        <w:t>W celu usunięcia wątpliwości Strony ustalają, że dopuszczalność etapowej realizacji Inwestycji nie ogranicza Dzierżawcy w prawie do równoczesnego wykonywania czynności wchodzących w zakres poszczególnych Etapów.</w:t>
      </w:r>
    </w:p>
    <w:p w:rsidR="003B3F9B" w:rsidRPr="0073235A" w:rsidRDefault="003B3F9B">
      <w:pPr>
        <w:pStyle w:val="Akapitzlist"/>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W terminie 14 (czternastu) dni od dnia odbioru Nieruchomości, o którym mowa </w:t>
      </w:r>
      <w:r w:rsidRPr="0073235A">
        <w:rPr>
          <w:rFonts w:ascii="Verdana" w:hAnsi="Verdana"/>
        </w:rPr>
        <w:br/>
        <w:t xml:space="preserve">w art. 8 poniżej, Dzierżawca przedłoży do zatwierdzenia Wydzierżawiającego pisemny Harmonogram Wykonawczy, uszczegóławiający terminy wskazane w OPF i obejmujący kluczowe działania planowane przez Dzierżawcę. </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Harmonogram Wykonawczy ma być podzielony na Etapy, każdy z nich zawierający odpowiednią liczbę pozycji obejmujących wszystkie kluczowe działania planowane przez Dzierżawcę w ramach poszczególnych Etapów. Harmonogram Wykonawczy powinien również uwzględniać oszacowany przez Dzierżawcę z należytą starannością czas potrzebny na działania, które zależą od Wydzierżawiającego lub od innych podmiotów, w tym zwłaszcza organów administracji, jak również czas, który w ocenie Dzierżawcy może być potrzebny na realizację działań, koniecznych </w:t>
      </w:r>
      <w:r w:rsidRPr="0073235A">
        <w:rPr>
          <w:rFonts w:ascii="Verdana" w:hAnsi="Verdana"/>
        </w:rPr>
        <w:br/>
        <w:t>w związku z zaistnieniem trudnych do przewidzenia zdarzeń.</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s>
        <w:ind w:left="720" w:hanging="720"/>
        <w:jc w:val="both"/>
        <w:rPr>
          <w:rFonts w:ascii="Verdana" w:hAnsi="Verdana"/>
        </w:rPr>
      </w:pPr>
      <w:r w:rsidRPr="0073235A">
        <w:rPr>
          <w:rFonts w:ascii="Verdana" w:hAnsi="Verdana"/>
        </w:rPr>
        <w:t>Dzierżawca ma obowiązek zawrzeć w Harmonogramie Wykonawczym wszystkie kluczowe działania prowadzące do realizacji Etapów, w tym zwłaszcza:</w:t>
      </w:r>
    </w:p>
    <w:p w:rsidR="003B3F9B" w:rsidRPr="0073235A" w:rsidRDefault="003B3F9B">
      <w:pPr>
        <w:widowControl/>
        <w:ind w:left="708" w:firstLine="12"/>
        <w:rPr>
          <w:rFonts w:ascii="Verdana" w:hAnsi="Verdana"/>
        </w:rPr>
      </w:pPr>
      <w:r w:rsidRPr="0073235A">
        <w:rPr>
          <w:rFonts w:ascii="Verdana" w:hAnsi="Verdana"/>
        </w:rPr>
        <w:t>(i) działania w zakresie uzyskania zatwierdzenia przez Wydzierżawiającego:</w:t>
      </w:r>
      <w:r w:rsidRPr="0073235A">
        <w:rPr>
          <w:rFonts w:ascii="Verdana" w:hAnsi="Verdana"/>
        </w:rPr>
        <w:br/>
        <w:t>-</w:t>
      </w:r>
      <w:r w:rsidRPr="0073235A">
        <w:rPr>
          <w:rFonts w:ascii="Verdana" w:hAnsi="Verdana"/>
        </w:rPr>
        <w:tab/>
        <w:t xml:space="preserve">koncepcji zagospodarowania Nieruchomości, </w:t>
      </w:r>
      <w:r w:rsidRPr="0073235A">
        <w:rPr>
          <w:rFonts w:ascii="Verdana" w:hAnsi="Verdana"/>
        </w:rPr>
        <w:br/>
        <w:t>-</w:t>
      </w:r>
      <w:r w:rsidRPr="0073235A">
        <w:rPr>
          <w:rFonts w:ascii="Verdana" w:hAnsi="Verdana"/>
        </w:rPr>
        <w:tab/>
        <w:t>organizacji ruchu na MOP,</w:t>
      </w:r>
      <w:r w:rsidRPr="0073235A">
        <w:rPr>
          <w:rFonts w:ascii="Verdana" w:hAnsi="Verdana"/>
        </w:rPr>
        <w:br/>
        <w:t>-</w:t>
      </w:r>
      <w:r w:rsidRPr="0073235A">
        <w:rPr>
          <w:rFonts w:ascii="Verdana" w:hAnsi="Verdana"/>
        </w:rPr>
        <w:tab/>
        <w:t>projektu budowlanego,</w:t>
      </w:r>
    </w:p>
    <w:p w:rsidR="003B3F9B" w:rsidRPr="0073235A" w:rsidRDefault="003B3F9B">
      <w:pPr>
        <w:widowControl/>
        <w:ind w:left="708" w:firstLine="12"/>
        <w:jc w:val="both"/>
        <w:rPr>
          <w:rFonts w:ascii="Verdana" w:hAnsi="Verdana"/>
        </w:rPr>
      </w:pPr>
      <w:r w:rsidRPr="0073235A">
        <w:rPr>
          <w:rFonts w:ascii="Verdana" w:hAnsi="Verdana"/>
        </w:rPr>
        <w:t xml:space="preserve">(ii) uzyskania zatwierdzenia przez Wydzierżawiającego również innych niż projekt budowlany dokumentów koniecznych do złożenia przez Dzierżawcę wniosku </w:t>
      </w:r>
      <w:r w:rsidRPr="0073235A">
        <w:rPr>
          <w:rFonts w:ascii="Verdana" w:hAnsi="Verdana"/>
        </w:rPr>
        <w:br/>
        <w:t xml:space="preserve">o wydanie przez właściwy organ administracji decyzji o pozwoleniu na budowę </w:t>
      </w:r>
    </w:p>
    <w:p w:rsidR="003B3F9B" w:rsidRPr="0073235A" w:rsidRDefault="003B3F9B">
      <w:pPr>
        <w:widowControl/>
        <w:ind w:left="708" w:firstLine="12"/>
        <w:jc w:val="both"/>
        <w:rPr>
          <w:rFonts w:ascii="Verdana" w:hAnsi="Verdana"/>
        </w:rPr>
      </w:pPr>
      <w:r w:rsidRPr="0073235A">
        <w:rPr>
          <w:rFonts w:ascii="Verdana" w:hAnsi="Verdana"/>
        </w:rPr>
        <w:t>(iii) postępowania w przedmiocie uzyskania ostatecznych decyzji o pozwoleniu na budowę,</w:t>
      </w:r>
    </w:p>
    <w:p w:rsidR="003B3F9B" w:rsidRPr="0073235A" w:rsidRDefault="003B3F9B">
      <w:pPr>
        <w:widowControl/>
        <w:ind w:left="708" w:firstLine="12"/>
        <w:jc w:val="both"/>
        <w:rPr>
          <w:rFonts w:ascii="Verdana" w:hAnsi="Verdana"/>
        </w:rPr>
      </w:pPr>
      <w:r w:rsidRPr="0073235A">
        <w:rPr>
          <w:rFonts w:ascii="Verdana" w:hAnsi="Verdana"/>
        </w:rPr>
        <w:t xml:space="preserve">(iv) przygotowania materiałów w zakresie decyzji o pozwoleniu na użytkowanie, </w:t>
      </w:r>
    </w:p>
    <w:p w:rsidR="003B3F9B" w:rsidRPr="0073235A" w:rsidRDefault="003B3F9B">
      <w:pPr>
        <w:widowControl/>
        <w:ind w:left="708" w:firstLine="12"/>
        <w:jc w:val="both"/>
        <w:rPr>
          <w:rFonts w:ascii="Verdana" w:hAnsi="Verdana"/>
        </w:rPr>
      </w:pPr>
      <w:r w:rsidRPr="0073235A">
        <w:rPr>
          <w:rFonts w:ascii="Verdana" w:hAnsi="Verdana"/>
        </w:rPr>
        <w:t>(v) postępowania w przedmiocie wydania ostatecznej decyzji o pozwoleniu na użytkowanie.</w:t>
      </w:r>
    </w:p>
    <w:p w:rsidR="003B3F9B" w:rsidRPr="0073235A" w:rsidRDefault="003B3F9B">
      <w:pPr>
        <w:widowControl/>
        <w:jc w:val="both"/>
        <w:rPr>
          <w:rFonts w:ascii="Verdana" w:hAnsi="Verdana"/>
        </w:rPr>
      </w:pPr>
      <w:r w:rsidRPr="0073235A">
        <w:rPr>
          <w:rFonts w:ascii="Verdana" w:hAnsi="Verdana"/>
        </w:rPr>
        <w:tab/>
      </w: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Harmonogram Wykonawczy będzie wyliczać wynikające z Umowy działania Wydzierżawiającego niezbędne do umożliwienia Dzierżawcy terminowej realizacji Etapów.</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Harmonogram Wykonawczy podlega zatwierdzeniu przez Wydzierżawiającego. Uwagi i zastrzeżenia zgłaszane przez Wydzierżawiającego do Harmonogramu Wykonawczego nie będą stanowiły podstawy do kierowania roszczeń do Wydzierżawiającego, w szczególności przedłużenia terminów realizacji Etapów. </w:t>
      </w:r>
      <w:r w:rsidRPr="0073235A">
        <w:rPr>
          <w:rFonts w:ascii="Verdana" w:hAnsi="Verdana"/>
        </w:rPr>
        <w:lastRenderedPageBreak/>
        <w:t xml:space="preserve">Dzierżawca zobowiązany jest uwzględniać w Harmonogramie Wykonawczym uwagi/zastrzeżenia Wydzierżawiającego, chyba, że nie są one zgodne z Umową. Brak zatwierdzenia Harmonogramu Wykonawczego nie zwalnia Dzierżawcy </w:t>
      </w:r>
      <w:r w:rsidRPr="0073235A">
        <w:rPr>
          <w:rFonts w:ascii="Verdana" w:hAnsi="Verdana"/>
        </w:rPr>
        <w:br/>
        <w:t xml:space="preserve">z obowiązku należytego wykonywania Umowy. </w:t>
      </w:r>
    </w:p>
    <w:p w:rsidR="003B3F9B" w:rsidRPr="0073235A" w:rsidRDefault="003B3F9B">
      <w:pPr>
        <w:widowControl/>
        <w:jc w:val="both"/>
        <w:rPr>
          <w:rFonts w:ascii="Verdana" w:hAnsi="Verdana"/>
        </w:rPr>
      </w:pPr>
      <w:r w:rsidRPr="0073235A">
        <w:rPr>
          <w:rFonts w:ascii="Verdana" w:hAnsi="Verdana"/>
        </w:rPr>
        <w:t xml:space="preserve"> </w:t>
      </w: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Harmonogram Wykonawczy będzie stanowić dla Wydzierżawiającego podstawę do dokonywania oceny wykonywania obowiązków przez Dzierżawcę, jak również podstawę raportowania przez Dzierżawcę o postępie i stopniu zaawansowania wykonywania Umowy. </w:t>
      </w:r>
    </w:p>
    <w:p w:rsidR="003B3F9B" w:rsidRPr="0073235A" w:rsidRDefault="003B3F9B">
      <w:pPr>
        <w:pStyle w:val="Akapitzlist"/>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Dzierżawca jest zobowiązany do niezwłocznego, lecz nie później niż w terminie 5 (pięciu) dni informowania Wydzierżawiającego na piśmie o każdym zdarzeniu mogącym negatywnie wpłynąć na terminowe zrealizowanie Etapów.</w:t>
      </w:r>
    </w:p>
    <w:p w:rsidR="003B3F9B" w:rsidRPr="0073235A" w:rsidRDefault="003B3F9B">
      <w:pPr>
        <w:pStyle w:val="Akapitzlist"/>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Dzierżawca może być zobowiązany do aktualizowania Harmonogramu Wykonawczego.</w:t>
      </w:r>
    </w:p>
    <w:p w:rsidR="003B3F9B" w:rsidRPr="0073235A" w:rsidRDefault="003B3F9B">
      <w:pPr>
        <w:widowControl/>
        <w:jc w:val="both"/>
        <w:rPr>
          <w:rFonts w:ascii="Verdana" w:hAnsi="Verdana"/>
        </w:rPr>
      </w:pPr>
      <w:r w:rsidRPr="0073235A">
        <w:rPr>
          <w:rFonts w:ascii="Verdana" w:hAnsi="Verdana"/>
        </w:rPr>
        <w:t xml:space="preserve"> </w:t>
      </w: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Jeśli w okresie do Zakończenia Inwestycji, Dzierżawca będzie miał prawo lub obowiązek uzyskać jakiekolwiek oświadczenie Wydzierżawiającego, to zobowiązany jest przedstawić Wydzierżawiającemu komplet materiałów potrzebnych do wydania oświadczenia przez Wydzierżawiającego, najpóźniej na 14 (czternaście) dni przed datą, do której Dzierżawca oczekuje uzyskać oświadczenie Wydzierżawiającego.</w:t>
      </w:r>
    </w:p>
    <w:p w:rsidR="003B3F9B" w:rsidRPr="0073235A" w:rsidRDefault="003B3F9B">
      <w:pPr>
        <w:widowControl/>
        <w:jc w:val="both"/>
        <w:rPr>
          <w:rFonts w:ascii="Verdana" w:hAnsi="Verdana"/>
        </w:rPr>
      </w:pPr>
    </w:p>
    <w:p w:rsidR="003B3F9B" w:rsidRPr="0073235A" w:rsidRDefault="003B3F9B" w:rsidP="00F03456">
      <w:pPr>
        <w:widowControl/>
        <w:numPr>
          <w:ilvl w:val="1"/>
          <w:numId w:val="7"/>
        </w:numPr>
        <w:tabs>
          <w:tab w:val="clear" w:pos="360"/>
        </w:tabs>
        <w:ind w:left="709" w:hanging="709"/>
        <w:jc w:val="both"/>
        <w:rPr>
          <w:rFonts w:ascii="Verdana" w:hAnsi="Verdana"/>
        </w:rPr>
      </w:pPr>
      <w:r w:rsidRPr="0073235A">
        <w:rPr>
          <w:rFonts w:ascii="Verdana" w:hAnsi="Verdana"/>
        </w:rPr>
        <w:t xml:space="preserve">Wszelka dokumentacja dotycząca zagospodarowania Nieruchomości, w tym </w:t>
      </w:r>
      <w:r w:rsidRPr="0073235A">
        <w:rPr>
          <w:rFonts w:ascii="Verdana" w:hAnsi="Verdana"/>
        </w:rPr>
        <w:br/>
        <w:t xml:space="preserve">w szczególności projekt budowlany oraz materiały do wniosku o wydanie decyzji o środowiskowych uwarunkowaniach, będą wykonane na podstawie </w:t>
      </w:r>
      <w:r w:rsidRPr="0073235A">
        <w:rPr>
          <w:rFonts w:ascii="Verdana" w:hAnsi="Verdana"/>
          <w:bCs/>
        </w:rPr>
        <w:t xml:space="preserve">OPF  oraz zgodnie z warunkami technicznymi dotyczącymi </w:t>
      </w:r>
      <w:del w:id="39" w:author="Kunikowski Jacek" w:date="2020-01-08T12:09:00Z">
        <w:r w:rsidRPr="0073235A" w:rsidDel="00EE3419">
          <w:rPr>
            <w:rFonts w:ascii="Verdana" w:hAnsi="Verdana"/>
            <w:bCs/>
          </w:rPr>
          <w:delText>autostrad/</w:delText>
        </w:r>
      </w:del>
      <w:r w:rsidRPr="0073235A">
        <w:rPr>
          <w:rFonts w:ascii="Verdana" w:hAnsi="Verdana"/>
          <w:bCs/>
        </w:rPr>
        <w:t>dróg ekspresowych oraz decyzjami administracyjnymi ustalającymi lokalizację MOP.</w:t>
      </w:r>
      <w:r w:rsidRPr="0073235A">
        <w:rPr>
          <w:rFonts w:ascii="Verdana" w:hAnsi="Verdana"/>
          <w:bCs/>
          <w:i/>
        </w:rPr>
        <w:t xml:space="preserve"> </w:t>
      </w:r>
      <w:r w:rsidRPr="0073235A">
        <w:rPr>
          <w:rFonts w:ascii="Verdana" w:hAnsi="Verdana"/>
          <w:bCs/>
        </w:rPr>
        <w:t xml:space="preserve">Ustala się, że dokumenty, o których mowa w </w:t>
      </w:r>
      <w:r w:rsidRPr="0073235A">
        <w:rPr>
          <w:rFonts w:ascii="Verdana" w:hAnsi="Verdana"/>
        </w:rPr>
        <w:t>art. 5.</w:t>
      </w:r>
      <w:r w:rsidRPr="0073235A">
        <w:rPr>
          <w:rFonts w:ascii="Verdana" w:hAnsi="Verdana"/>
          <w:bCs/>
        </w:rPr>
        <w:t>5. powyżej będą oceniane przez Wydzierżawiającego, zwłaszcza, co do zgodności z OPF i zasadami bezpieczeństwa ruchu.</w:t>
      </w:r>
      <w:r w:rsidRPr="0073235A">
        <w:rPr>
          <w:rFonts w:ascii="Verdana" w:hAnsi="Verdana"/>
          <w:bCs/>
          <w:i/>
        </w:rPr>
        <w:t xml:space="preserve"> </w:t>
      </w:r>
      <w:r w:rsidRPr="0073235A">
        <w:rPr>
          <w:rFonts w:ascii="Verdana" w:hAnsi="Verdana"/>
          <w:bCs/>
        </w:rPr>
        <w:t>Zatwierdzenie przez Wydzierżawiającego dokumentów, o których mowa w art. 5.5. powyżej, nie zwalnia Dzierżawcy z obowiązku uzyskania prawidłowych decyzji administracyjnych, koniecznych do terminowego zrealizowania Inwestycji.</w:t>
      </w:r>
    </w:p>
    <w:p w:rsidR="003B3F9B" w:rsidRPr="0073235A" w:rsidRDefault="003B3F9B">
      <w:pPr>
        <w:widowControl/>
        <w:ind w:left="360"/>
        <w:jc w:val="both"/>
        <w:rPr>
          <w:rFonts w:ascii="Verdana" w:hAnsi="Verdana"/>
        </w:rPr>
      </w:pPr>
    </w:p>
    <w:p w:rsidR="003B3F9B" w:rsidRPr="0073235A" w:rsidRDefault="003B3F9B">
      <w:pPr>
        <w:widowControl/>
        <w:numPr>
          <w:ilvl w:val="1"/>
          <w:numId w:val="7"/>
        </w:numPr>
        <w:tabs>
          <w:tab w:val="clear" w:pos="360"/>
          <w:tab w:val="num" w:pos="720"/>
        </w:tabs>
        <w:ind w:left="709" w:hanging="709"/>
        <w:jc w:val="both"/>
        <w:rPr>
          <w:rFonts w:ascii="Verdana" w:hAnsi="Verdana"/>
        </w:rPr>
      </w:pPr>
      <w:r w:rsidRPr="0073235A">
        <w:rPr>
          <w:rFonts w:ascii="Verdana" w:hAnsi="Verdana"/>
        </w:rPr>
        <w:t xml:space="preserve">Dokumentacja, o której mowa w </w:t>
      </w:r>
      <w:r w:rsidRPr="0073235A">
        <w:rPr>
          <w:rFonts w:ascii="Verdana" w:hAnsi="Verdana"/>
          <w:bCs/>
        </w:rPr>
        <w:t>art</w:t>
      </w:r>
      <w:r w:rsidRPr="0073235A">
        <w:rPr>
          <w:rFonts w:ascii="Verdana" w:hAnsi="Verdana"/>
        </w:rPr>
        <w:t xml:space="preserve">. 5.12. powyżej będzie przekazana Wydzierżawiającemu w formie papierowej oraz w formie elektronicznej na płycie CD lub DVD w formacie JPG lub PDF. </w:t>
      </w:r>
    </w:p>
    <w:p w:rsidR="003B3F9B" w:rsidRPr="0073235A" w:rsidRDefault="003B3F9B">
      <w:pPr>
        <w:widowControl/>
        <w:ind w:left="708" w:hanging="708"/>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Dzierżawca rozpocznie realizację Inwestycji nie później niż w terminie 21 (dwudziestu jeden) dni po uzyskaniu ostatecznej decyzji o pozwoleniu na budowę. </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Dzierżawca, w terminie 21 (dwudziestu jeden) dni od daty uzyskania ostatecznego pozwolenia na budowę zobowiązany jest pisemnie wskazać Wydzierżawiającemu imiona i nazwiska oraz adresy i kontaktowe numery telefonów kierownika robót oraz inspektora nadzoru wyznaczonego do nadzoru nad pracami budowlanymi związanymi z realizacją Inwestycji, a nadto nazwy/firm i adresy wykonawców oraz znanych mu podwykonawców, którym powierzone zostało wykonanie robót, oraz do zgłaszania na piśmie wszelkich zmian w tym zakresie. Informacje dotyczące takich zmian będą przekazywane Wydzierżawiającemu niezwłocznie, lecz nie później niż </w:t>
      </w:r>
      <w:r w:rsidRPr="0073235A">
        <w:rPr>
          <w:rFonts w:ascii="Verdana" w:hAnsi="Verdana"/>
        </w:rPr>
        <w:br/>
        <w:t>w terminie 7 (siedmiu) dni od daty zaistnienia danej zmiany.</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Dzierżawca zobowiązuje się zrealizować Inwestycję przy zastosowaniu materiałów odpowiedniej jakości i w standardzie wykonania zgodnym z obowiązującymi przepisami.</w:t>
      </w:r>
    </w:p>
    <w:p w:rsidR="003B3F9B" w:rsidRPr="0073235A" w:rsidRDefault="003B3F9B">
      <w:pPr>
        <w:pStyle w:val="Akapitzlist"/>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Wydzierżawiającemu przysługuje prawo kontroli realizacji Inwestycji w każdym czasie, na każdym jej etapie. Prawo kontroli może być wykonywane </w:t>
      </w:r>
      <w:r w:rsidRPr="0073235A">
        <w:rPr>
          <w:rFonts w:ascii="Verdana" w:hAnsi="Verdana"/>
        </w:rPr>
        <w:br/>
        <w:t xml:space="preserve">w szczególności poprzez inspekcję Nieruchomości, wstęp do pomieszczeń budynków, budowli i innych obiektów, przeglądanie oraz sporządzanie kopii </w:t>
      </w:r>
      <w:r w:rsidRPr="0073235A">
        <w:rPr>
          <w:rFonts w:ascii="Verdana" w:hAnsi="Verdana"/>
        </w:rPr>
        <w:br/>
      </w:r>
      <w:r w:rsidRPr="0073235A">
        <w:rPr>
          <w:rFonts w:ascii="Verdana" w:hAnsi="Verdana"/>
        </w:rPr>
        <w:lastRenderedPageBreak/>
        <w:t xml:space="preserve">z dokumentacji związanej z Inwestycją, w tym dziennika budowy. Nadto, Dzierżawca zobowiązuje się przedstawiać Wydzierżawiającemu, na jego żądanie zgłaszane nie częściej niż raz na miesiąc szczegółowy raport wykazujący stan zaawansowania realizacji zadań objętych Harmonogramem Wykonawczym. Raport będzie przedstawiony w terminie 7 (siedmiu) dni od zgłoszenia przez Wydzierżawiającego powyższego żądania i podpisany przez umocowanych przedstawicieli Dzierżawcy. </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Wydzierżawiający może w każdej chwili żądać bezzwłocznego przedstawienia mu wszelkich informacji, dokumentów i wyjaśnień związanych z wykonywaniem robót lub związanych z niniejszą Umową.</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Strony ustalają również, że zatwierdzenie dokumentów przez Wydzierżawiającego lub wniesienie do nich zastrzeżeń nie będzie stanowić podstawy odpowiedzialności Wydzierżawiającego z jakiegokolwiek tytułu, w szczególności za wybór, rodzaj lub sposób wykonania prac.</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W wypadku, gdy realizacja Inwestycji będzie wymagała współpracy </w:t>
      </w:r>
      <w:r w:rsidRPr="0073235A">
        <w:rPr>
          <w:rFonts w:ascii="Verdana" w:hAnsi="Verdana"/>
        </w:rPr>
        <w:br/>
        <w:t xml:space="preserve">z wykonawcami innych robót budowlanych prowadzonych na terenie lub w pobliżu Nieruchomości (Wykonawcy Innych Robót), Dzierżawca zobowiązany będzie do wykonywania – z własnej inicjatywy i na swój własny koszt - obowiązków wynikających z przepisów prawa, w tym prawa budowlanego, co obejmuje </w:t>
      </w:r>
      <w:r w:rsidRPr="0073235A">
        <w:rPr>
          <w:rFonts w:ascii="Verdana" w:hAnsi="Verdana"/>
        </w:rPr>
        <w:br/>
        <w:t xml:space="preserve">w szczególności obowiązek zapewnienia przejęcia terenu budowy, zapewnienia </w:t>
      </w:r>
      <w:r w:rsidRPr="0073235A">
        <w:rPr>
          <w:rFonts w:ascii="Verdana" w:hAnsi="Verdana" w:cs="Arial"/>
        </w:rPr>
        <w:t>współdziałania i koordynacji realizowanych prac budowlanych, uregulowania wzajemnych relacji (w tym zawarcia porozumień) przy korzystaniu z obcych świadczeń, urządzeń lub narzędzi, przestrzegania przepisów BHP oraz przeciwpożarowych przez osoby zaangażowane przy robotach budowlanych.</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Dzierżawca zobowiązany będzie pokrywać uzasadnione koszty oraz wydatki, </w:t>
      </w:r>
      <w:r w:rsidRPr="0073235A">
        <w:rPr>
          <w:rFonts w:ascii="Verdana" w:hAnsi="Verdana"/>
        </w:rPr>
        <w:br/>
        <w:t xml:space="preserve">w tym także szkody, jakie Wykonawcy Innych Robót poniosą w związku </w:t>
      </w:r>
      <w:r w:rsidRPr="0073235A">
        <w:rPr>
          <w:rFonts w:ascii="Verdana" w:hAnsi="Verdana"/>
        </w:rPr>
        <w:br/>
        <w:t xml:space="preserve">z wykonywaniem niniejszej Umowy przez Dzierżawcę, w tym z tytułu porozumień </w:t>
      </w:r>
      <w:r w:rsidRPr="0073235A">
        <w:rPr>
          <w:rFonts w:ascii="Verdana" w:hAnsi="Verdana"/>
        </w:rPr>
        <w:br/>
        <w:t xml:space="preserve">w zakresie wskazanym w </w:t>
      </w:r>
      <w:r w:rsidRPr="0073235A">
        <w:rPr>
          <w:rFonts w:ascii="Verdana" w:hAnsi="Verdana"/>
          <w:bCs/>
        </w:rPr>
        <w:t>art</w:t>
      </w:r>
      <w:r w:rsidRPr="0073235A">
        <w:rPr>
          <w:rFonts w:ascii="Verdana" w:hAnsi="Verdana"/>
        </w:rPr>
        <w:t xml:space="preserve">. 5.20. powyżej. Żadne koszty, wydatki, szkody, które powstaną po stronie Dzierżawcy z tytułu działań bądź zaniechań ze strony Wykonawców Innych Robót nie będą pokrywane przez Wydzierżawiającego, </w:t>
      </w:r>
      <w:r w:rsidRPr="0073235A">
        <w:rPr>
          <w:rFonts w:ascii="Verdana" w:hAnsi="Verdana"/>
        </w:rPr>
        <w:br/>
        <w:t>a Dzierżawca wszelkie roszczenia w tym zakresie zobowiązuje się kierować wyłączn</w:t>
      </w:r>
      <w:r>
        <w:rPr>
          <w:rFonts w:ascii="Verdana" w:hAnsi="Verdana"/>
        </w:rPr>
        <w:t>ie do Wykonawców Innych Robót.</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Gdy w związku z realizacją Inwestycji Wykonawcy Innych Robót skierują do Wydzierżawiającego roszczenia związane z obowiązkami Dzierżawcy, o których mowa w </w:t>
      </w:r>
      <w:r w:rsidRPr="0073235A">
        <w:rPr>
          <w:rFonts w:ascii="Verdana" w:hAnsi="Verdana"/>
          <w:bCs/>
        </w:rPr>
        <w:t>art</w:t>
      </w:r>
      <w:r w:rsidRPr="0073235A">
        <w:rPr>
          <w:rFonts w:ascii="Verdana" w:hAnsi="Verdana"/>
        </w:rPr>
        <w:t xml:space="preserve">. 5.20.-5.21. powyżej, to Dzierżawca zwolni Wydzierżawiającego </w:t>
      </w:r>
      <w:r w:rsidRPr="0073235A">
        <w:rPr>
          <w:rFonts w:ascii="Verdana" w:hAnsi="Verdana"/>
        </w:rPr>
        <w:br/>
        <w:t>z obowiązku zaspokojenia takich roszczeń niezwłocznie po otrzymaniu pisemnego wezwania Wydzierżawiającego.</w:t>
      </w:r>
    </w:p>
    <w:p w:rsidR="003B3F9B" w:rsidRPr="0073235A" w:rsidRDefault="003B3F9B">
      <w:pPr>
        <w:widowControl/>
        <w:jc w:val="both"/>
        <w:rPr>
          <w:rFonts w:ascii="Verdana" w:hAnsi="Verdana"/>
        </w:rPr>
      </w:pPr>
    </w:p>
    <w:p w:rsidR="003B3F9B" w:rsidRPr="0073235A" w:rsidRDefault="003B3F9B">
      <w:pPr>
        <w:widowControl/>
        <w:numPr>
          <w:ilvl w:val="1"/>
          <w:numId w:val="7"/>
        </w:numPr>
        <w:tabs>
          <w:tab w:val="clear" w:pos="360"/>
          <w:tab w:val="num" w:pos="720"/>
        </w:tabs>
        <w:ind w:left="720" w:hanging="720"/>
        <w:jc w:val="both"/>
        <w:rPr>
          <w:rFonts w:ascii="Verdana" w:hAnsi="Verdana"/>
        </w:rPr>
      </w:pPr>
      <w:r w:rsidRPr="0073235A">
        <w:rPr>
          <w:rFonts w:ascii="Verdana" w:hAnsi="Verdana"/>
        </w:rPr>
        <w:t xml:space="preserve">Stan Naruszenia w zakresie obowiązków Dzierżawcy, o których mowa w </w:t>
      </w:r>
      <w:r w:rsidRPr="0073235A">
        <w:rPr>
          <w:rFonts w:ascii="Verdana" w:hAnsi="Verdana"/>
          <w:bCs/>
        </w:rPr>
        <w:t>art</w:t>
      </w:r>
      <w:r w:rsidRPr="0073235A">
        <w:rPr>
          <w:rFonts w:ascii="Verdana" w:hAnsi="Verdana"/>
        </w:rPr>
        <w:t>. 5.20-5.21 powyżej, będzie usuwany w trybie oraz na zasadach określonych art. 22.1. – 22.6. poniżej.</w:t>
      </w:r>
    </w:p>
    <w:p w:rsidR="003B3F9B" w:rsidRPr="0073235A" w:rsidRDefault="003B3F9B">
      <w:pPr>
        <w:widowControl/>
        <w:jc w:val="both"/>
        <w:rPr>
          <w:rFonts w:ascii="Verdana" w:hAnsi="Verdana"/>
        </w:rPr>
      </w:pPr>
    </w:p>
    <w:p w:rsidR="003B3F9B" w:rsidRPr="0073235A" w:rsidRDefault="003B3F9B" w:rsidP="003F2B29">
      <w:pPr>
        <w:widowControl/>
        <w:numPr>
          <w:ilvl w:val="1"/>
          <w:numId w:val="7"/>
        </w:numPr>
        <w:tabs>
          <w:tab w:val="clear" w:pos="360"/>
          <w:tab w:val="num" w:pos="709"/>
        </w:tabs>
        <w:ind w:left="709" w:hanging="709"/>
        <w:jc w:val="both"/>
        <w:rPr>
          <w:rFonts w:ascii="Verdana" w:hAnsi="Verdana"/>
        </w:rPr>
      </w:pPr>
      <w:r w:rsidRPr="0073235A">
        <w:rPr>
          <w:rFonts w:ascii="Verdana" w:hAnsi="Verdana"/>
        </w:rPr>
        <w:t>W związku z zobowiązaniami określonymi w niniejszym artykule Wydzierżawiający upoważnia tym samym Dzierżawcę do dysponowania Nieruchomością na cele budowlane (art. 3 pkt 11 Ustawy z 7 lipca 1994. Prawo budowlane</w:t>
      </w:r>
      <w:ins w:id="40" w:author="Kuś Grzegorz" w:date="2020-01-30T13:46:00Z">
        <w:r w:rsidR="00040B07">
          <w:rPr>
            <w:rFonts w:ascii="Verdana" w:hAnsi="Verdana"/>
          </w:rPr>
          <w:t>)</w:t>
        </w:r>
      </w:ins>
      <w:r w:rsidRPr="0073235A">
        <w:rPr>
          <w:rFonts w:ascii="Verdana" w:hAnsi="Verdana"/>
        </w:rPr>
        <w:t xml:space="preserve"> </w:t>
      </w:r>
      <w:del w:id="41" w:author="Kuś Grzegorz" w:date="2020-01-30T13:46:00Z">
        <w:r w:rsidRPr="0073235A" w:rsidDel="00040B07">
          <w:rPr>
            <w:rFonts w:ascii="Verdana" w:hAnsi="Verdana"/>
          </w:rPr>
          <w:delText xml:space="preserve">( Dz. U. z 2018 r. poz. 1202 ze zm.) </w:delText>
        </w:r>
      </w:del>
      <w:r w:rsidRPr="0073235A">
        <w:rPr>
          <w:rFonts w:ascii="Verdana" w:hAnsi="Verdana"/>
        </w:rPr>
        <w:t>oraz do dokonywania zmian w przedmiocie dzierżawy</w:t>
      </w:r>
      <w:del w:id="42" w:author="Kuś Grzegorz" w:date="2020-01-30T13:46:00Z">
        <w:r w:rsidRPr="0073235A" w:rsidDel="00040B07">
          <w:rPr>
            <w:rFonts w:ascii="Verdana" w:hAnsi="Verdana"/>
          </w:rPr>
          <w:delText xml:space="preserve"> </w:delText>
        </w:r>
        <w:r w:rsidRPr="0073235A" w:rsidDel="00040B07">
          <w:rPr>
            <w:rFonts w:ascii="Verdana" w:hAnsi="Verdana"/>
          </w:rPr>
          <w:br/>
        </w:r>
      </w:del>
      <w:ins w:id="43" w:author="Kuś Grzegorz" w:date="2020-01-30T13:46:00Z">
        <w:r w:rsidR="00040B07">
          <w:rPr>
            <w:rFonts w:ascii="Verdana" w:hAnsi="Verdana"/>
          </w:rPr>
          <w:t xml:space="preserve"> </w:t>
        </w:r>
      </w:ins>
      <w:r w:rsidRPr="0073235A">
        <w:rPr>
          <w:rFonts w:ascii="Verdana" w:hAnsi="Verdana"/>
        </w:rPr>
        <w:t>w zakresie zgodnym z niniejszą Umową.</w:t>
      </w:r>
    </w:p>
    <w:p w:rsidR="003B3F9B" w:rsidRPr="0073235A" w:rsidRDefault="003B3F9B">
      <w:pPr>
        <w:widowControl/>
        <w:jc w:val="both"/>
        <w:rPr>
          <w:rFonts w:ascii="Verdana" w:hAnsi="Verdana"/>
        </w:rPr>
      </w:pPr>
    </w:p>
    <w:p w:rsidR="003B3F9B" w:rsidRPr="0073235A" w:rsidRDefault="003B3F9B">
      <w:pPr>
        <w:widowControl/>
        <w:jc w:val="both"/>
        <w:rPr>
          <w:rFonts w:ascii="Verdana" w:hAnsi="Verdana"/>
        </w:rPr>
      </w:pPr>
    </w:p>
    <w:p w:rsidR="003B3F9B" w:rsidRPr="0073235A" w:rsidRDefault="003B3F9B">
      <w:pPr>
        <w:pStyle w:val="Nagwek1"/>
        <w:jc w:val="both"/>
        <w:rPr>
          <w:rFonts w:ascii="Verdana" w:hAnsi="Verdana"/>
          <w:i/>
          <w:color w:val="auto"/>
          <w:sz w:val="20"/>
        </w:rPr>
      </w:pPr>
      <w:bookmarkStart w:id="44" w:name="_Toc7181459"/>
      <w:r w:rsidRPr="0073235A">
        <w:rPr>
          <w:rFonts w:ascii="Verdana" w:hAnsi="Verdana"/>
          <w:i/>
          <w:color w:val="auto"/>
          <w:sz w:val="20"/>
        </w:rPr>
        <w:t>ARTYKUŁ 6 - PRZEZNACZENIE NIERUCHOMOŚCI</w:t>
      </w:r>
      <w:bookmarkEnd w:id="44"/>
    </w:p>
    <w:p w:rsidR="003B3F9B" w:rsidRPr="0073235A" w:rsidRDefault="003B3F9B">
      <w:pPr>
        <w:widowControl/>
        <w:tabs>
          <w:tab w:val="left" w:pos="720"/>
        </w:tabs>
        <w:jc w:val="both"/>
        <w:rPr>
          <w:rFonts w:ascii="Verdana" w:hAnsi="Verdana"/>
        </w:rPr>
      </w:pPr>
    </w:p>
    <w:p w:rsidR="003B3F9B" w:rsidRPr="0073235A" w:rsidRDefault="003B3F9B" w:rsidP="007A3558">
      <w:pPr>
        <w:widowControl/>
        <w:numPr>
          <w:ilvl w:val="1"/>
          <w:numId w:val="8"/>
        </w:numPr>
        <w:adjustRightInd/>
        <w:spacing w:line="276" w:lineRule="auto"/>
        <w:ind w:left="720" w:hanging="720"/>
        <w:jc w:val="both"/>
        <w:rPr>
          <w:rFonts w:ascii="Verdana" w:hAnsi="Verdana"/>
        </w:rPr>
      </w:pPr>
      <w:r w:rsidRPr="0073235A">
        <w:rPr>
          <w:rFonts w:ascii="Verdana" w:hAnsi="Verdana"/>
          <w:color w:val="000000"/>
        </w:rPr>
        <w:t xml:space="preserve">Nieruchomość może być wykorzystywana wyłącznie w celu prowadzenia MOP </w:t>
      </w:r>
      <w:r w:rsidRPr="0073235A">
        <w:rPr>
          <w:rFonts w:ascii="Verdana" w:hAnsi="Verdana"/>
          <w:color w:val="000000"/>
        </w:rPr>
        <w:br/>
        <w:t>w rozumieniu art. 4 pkt 10 lit. c. (dla dróg S)</w:t>
      </w:r>
      <w:del w:id="45" w:author="Kunikowski Jacek" w:date="2020-01-08T12:10:00Z">
        <w:r w:rsidRPr="0073235A" w:rsidDel="00EE3419">
          <w:rPr>
            <w:rFonts w:ascii="Verdana" w:hAnsi="Verdana"/>
            <w:color w:val="000000"/>
          </w:rPr>
          <w:delText>/art. 4 pkt 11 lit. c(dla dróg A)</w:delText>
        </w:r>
      </w:del>
      <w:r w:rsidRPr="0073235A">
        <w:rPr>
          <w:rFonts w:ascii="Verdana" w:hAnsi="Verdana"/>
          <w:color w:val="000000"/>
        </w:rPr>
        <w:t xml:space="preserve"> ustawy z dnia 21 marca 1985 roku o drogach publicznych </w:t>
      </w:r>
      <w:del w:id="46" w:author="Kuś Grzegorz" w:date="2020-01-30T13:46:00Z">
        <w:r w:rsidRPr="0073235A" w:rsidDel="00040B07">
          <w:rPr>
            <w:rFonts w:ascii="Verdana" w:hAnsi="Verdana"/>
            <w:color w:val="000000"/>
          </w:rPr>
          <w:delText>( Dz. U. z 2018 r. poz. 2068)</w:delText>
        </w:r>
      </w:del>
      <w:ins w:id="47" w:author="Kunikowski Jacek" w:date="2020-01-08T12:10:00Z">
        <w:del w:id="48" w:author="Kuś Grzegorz" w:date="2020-01-30T13:46:00Z">
          <w:r w:rsidR="00EE3419" w:rsidDel="00040B07">
            <w:rPr>
              <w:rFonts w:ascii="Verdana" w:hAnsi="Verdana"/>
              <w:color w:val="000000"/>
            </w:rPr>
            <w:delText xml:space="preserve"> </w:delText>
          </w:r>
          <w:r w:rsidR="00EE3419" w:rsidDel="00040B07">
            <w:rPr>
              <w:rFonts w:ascii="Verdana" w:hAnsi="Verdana"/>
              <w:color w:val="000000"/>
            </w:rPr>
            <w:br/>
          </w:r>
        </w:del>
      </w:ins>
      <w:r w:rsidRPr="0073235A">
        <w:rPr>
          <w:rFonts w:ascii="Verdana" w:hAnsi="Verdana"/>
          <w:color w:val="000000"/>
        </w:rPr>
        <w:t xml:space="preserve">i przepisów </w:t>
      </w:r>
      <w:del w:id="49" w:author="Kunikowski Jacek" w:date="2020-01-08T12:10:00Z">
        <w:r w:rsidRPr="0073235A" w:rsidDel="00EE3419">
          <w:rPr>
            <w:rFonts w:ascii="Verdana" w:hAnsi="Verdana"/>
          </w:rPr>
          <w:delText xml:space="preserve">Rozporządzenia Ministra Infrastruktury z dnia 16 stycznia 2002 roku w </w:delText>
        </w:r>
        <w:r w:rsidRPr="0073235A" w:rsidDel="00EE3419">
          <w:rPr>
            <w:rFonts w:ascii="Verdana" w:hAnsi="Verdana"/>
          </w:rPr>
          <w:lastRenderedPageBreak/>
          <w:delText>sprawie przepisów techniczno-budowlanych dotyczących autostrad płatnych</w:delText>
        </w:r>
        <w:r w:rsidRPr="0073235A" w:rsidDel="00EE3419">
          <w:rPr>
            <w:rFonts w:ascii="Verdana" w:hAnsi="Verdana"/>
            <w:color w:val="000000"/>
          </w:rPr>
          <w:delText xml:space="preserve"> (dot dróg A)/</w:delText>
        </w:r>
      </w:del>
      <w:r w:rsidRPr="0073235A">
        <w:rPr>
          <w:rFonts w:ascii="Verdana" w:hAnsi="Verdana"/>
          <w:color w:val="000000"/>
        </w:rPr>
        <w:t>Rozporządzenia Ministra Transportu i Gospodarki Morskiej z 2 marca 1999r. w sprawie warunków technicznych, jakim powinny odpowiadać drogi publiczne i ich usytuowanie</w:t>
      </w:r>
      <w:del w:id="50" w:author="Kunikowski Jacek" w:date="2020-01-08T12:10:00Z">
        <w:r w:rsidRPr="0073235A" w:rsidDel="00EE3419">
          <w:rPr>
            <w:rFonts w:ascii="Verdana" w:hAnsi="Verdana"/>
            <w:color w:val="000000"/>
          </w:rPr>
          <w:delText xml:space="preserve"> (dot dróg S)</w:delText>
        </w:r>
      </w:del>
      <w:r w:rsidRPr="0073235A">
        <w:rPr>
          <w:rFonts w:ascii="Verdana" w:hAnsi="Verdana"/>
          <w:color w:val="000000"/>
        </w:rPr>
        <w:t xml:space="preserve"> oraz w celu prowadzenia </w:t>
      </w:r>
      <w:r w:rsidRPr="0073235A">
        <w:rPr>
          <w:rFonts w:ascii="Verdana" w:hAnsi="Verdana"/>
          <w:b/>
          <w:bCs/>
          <w:color w:val="000000"/>
        </w:rPr>
        <w:t>Działalności Podstawowej.</w:t>
      </w:r>
      <w:r w:rsidRPr="0073235A">
        <w:rPr>
          <w:rFonts w:ascii="Verdana" w:hAnsi="Verdana"/>
          <w:color w:val="000000"/>
        </w:rPr>
        <w:t xml:space="preserve"> </w:t>
      </w:r>
    </w:p>
    <w:p w:rsidR="003B3F9B" w:rsidRPr="0073235A" w:rsidRDefault="003B3F9B">
      <w:pPr>
        <w:widowControl/>
        <w:numPr>
          <w:ilvl w:val="1"/>
          <w:numId w:val="8"/>
        </w:numPr>
        <w:tabs>
          <w:tab w:val="clear" w:pos="357"/>
          <w:tab w:val="left" w:pos="709"/>
        </w:tabs>
        <w:ind w:left="720" w:hanging="720"/>
        <w:jc w:val="both"/>
        <w:rPr>
          <w:rFonts w:ascii="Verdana" w:hAnsi="Verdana"/>
        </w:rPr>
      </w:pPr>
      <w:r w:rsidRPr="0073235A">
        <w:rPr>
          <w:rFonts w:ascii="Verdana" w:hAnsi="Verdana"/>
        </w:rPr>
        <w:t xml:space="preserve">Po uzyskaniu uprzedniej, pisemnej – pod rygorem nieważności - zgody Wydzierżawiającego, Dzierżawca może zezwolić osobom trzecim na prowadzanie działalności objętej Działalnością Podstawową, z tym zastrzeżeniem, że Działalność Podstawowa będzie prowadzona w imieniu Dzierżawcy, a od przychodów uzyskiwanych przez osobę trzecią z tytułu działalności objętej Działalnością Podstawową Wydzierżawiający będzie otrzymywać kwoty na takich zasadach, jakby stanowiły one Czynsz od Przychodu Dzierżawcy, uiszczany zgodnie </w:t>
      </w:r>
      <w:r w:rsidRPr="0073235A">
        <w:rPr>
          <w:rFonts w:ascii="Verdana" w:hAnsi="Verdana"/>
        </w:rPr>
        <w:br/>
        <w:t>z postanowieniami art. 9 Umowy. Również po uzyskaniu uprzedniej, pisemnej – pod rygorem nieważności - zgody Wydzierżawiającego, Dzierżawca jest uprawniony zezwolić osobom trzecim na świadczenie usług, sprzedaż towarów lub prowadzenie działalności gospodarczej innej niż Działalność Podstawowa. W każdym przypadku, wyrażanie ewentualnych zgód, o których mowa w tym ustępie następować będzie stosownie do art. 20 Umowy. Strony ustalają, iż za działania lub zaniechania osób trzecich - co do których Wydzierżawiający zgody udzielił - Dzierżawca odpowiada wobec Wydzierżawiającego jak za własne działania lub zaniechania.</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8"/>
        </w:numPr>
        <w:tabs>
          <w:tab w:val="clear" w:pos="357"/>
          <w:tab w:val="left" w:pos="720"/>
        </w:tabs>
        <w:ind w:left="720" w:hanging="720"/>
        <w:jc w:val="both"/>
        <w:rPr>
          <w:rFonts w:ascii="Verdana" w:hAnsi="Verdana"/>
        </w:rPr>
      </w:pPr>
      <w:r w:rsidRPr="0073235A">
        <w:rPr>
          <w:rFonts w:ascii="Verdana" w:hAnsi="Verdana"/>
        </w:rPr>
        <w:t xml:space="preserve">Nazwa, pod którą będzie prowadzona Działalność Podstawowa na Nieruchomości, </w:t>
      </w:r>
      <w:r w:rsidRPr="0073235A">
        <w:rPr>
          <w:rFonts w:ascii="Verdana" w:hAnsi="Verdana"/>
        </w:rPr>
        <w:br/>
        <w:t xml:space="preserve">a o której mowa w definicji tej działalności, może zostać zmieniona po uzyskaniu uprzedniej zgody Wydzierżawiającego, która to zgodna nie zostanie bezzasadnie odmówiona. </w:t>
      </w:r>
    </w:p>
    <w:p w:rsidR="003B3F9B" w:rsidRPr="0073235A" w:rsidRDefault="003B3F9B">
      <w:pPr>
        <w:widowControl/>
        <w:tabs>
          <w:tab w:val="left" w:pos="709"/>
        </w:tabs>
        <w:ind w:left="709"/>
        <w:jc w:val="both"/>
        <w:rPr>
          <w:rFonts w:ascii="Verdana" w:hAnsi="Verdana"/>
        </w:rPr>
      </w:pPr>
    </w:p>
    <w:p w:rsidR="003B3F9B" w:rsidRPr="0073235A" w:rsidRDefault="003B3F9B">
      <w:pPr>
        <w:widowControl/>
        <w:numPr>
          <w:ilvl w:val="1"/>
          <w:numId w:val="8"/>
        </w:numPr>
        <w:tabs>
          <w:tab w:val="clear" w:pos="357"/>
          <w:tab w:val="left" w:pos="720"/>
        </w:tabs>
        <w:ind w:left="720" w:hanging="720"/>
        <w:jc w:val="both"/>
        <w:rPr>
          <w:rFonts w:ascii="Verdana" w:hAnsi="Verdana"/>
        </w:rPr>
      </w:pPr>
      <w:r w:rsidRPr="0073235A">
        <w:rPr>
          <w:rFonts w:ascii="Verdana" w:hAnsi="Verdana"/>
        </w:rPr>
        <w:t xml:space="preserve">Przeznaczenie Nieruchomości nie może być w żadnym zakresie, ani tymczasowo zmieniane bez zgody Wydzierżawiającego, która dla swej ważności wymaga formy pisemnej. Naruszenie tego zakazu uprawnia Wydzierżawiającego do wypowiedzenia Umowy ze skutkiem natychmiastowym na podstawie </w:t>
      </w:r>
      <w:r w:rsidRPr="0073235A">
        <w:rPr>
          <w:rFonts w:ascii="Verdana" w:hAnsi="Verdana"/>
          <w:bCs/>
        </w:rPr>
        <w:t xml:space="preserve">art. </w:t>
      </w:r>
      <w:r w:rsidRPr="0073235A">
        <w:rPr>
          <w:rFonts w:ascii="Verdana" w:hAnsi="Verdana"/>
        </w:rPr>
        <w:t xml:space="preserve">24.1. lit. d) Umowy. </w:t>
      </w:r>
    </w:p>
    <w:p w:rsidR="003B3F9B" w:rsidRPr="0073235A" w:rsidRDefault="003B3F9B">
      <w:pPr>
        <w:widowControl/>
        <w:tabs>
          <w:tab w:val="left" w:pos="720"/>
        </w:tabs>
        <w:jc w:val="both"/>
        <w:rPr>
          <w:rFonts w:ascii="Verdana" w:hAnsi="Verdana"/>
          <w:u w:val="single"/>
        </w:rPr>
      </w:pPr>
    </w:p>
    <w:p w:rsidR="003B3F9B" w:rsidRPr="0073235A" w:rsidRDefault="003B3F9B">
      <w:pPr>
        <w:widowControl/>
        <w:numPr>
          <w:ilvl w:val="1"/>
          <w:numId w:val="8"/>
        </w:numPr>
        <w:tabs>
          <w:tab w:val="clear" w:pos="357"/>
          <w:tab w:val="left" w:pos="720"/>
        </w:tabs>
        <w:ind w:left="720" w:hanging="720"/>
        <w:jc w:val="both"/>
        <w:rPr>
          <w:rFonts w:ascii="Verdana" w:hAnsi="Verdana"/>
          <w:u w:val="single"/>
        </w:rPr>
      </w:pPr>
      <w:r w:rsidRPr="0073235A">
        <w:rPr>
          <w:rFonts w:ascii="Verdana" w:hAnsi="Verdana"/>
        </w:rPr>
        <w:t xml:space="preserve">Strony zgadzają się, że jeżeli w toku realizacji Umowy z uzasadnionych przyczyn natury ekonomicznej, technicznej, związanych z ochroną środowiska lub przyczyn natury prawnej, których nie można było przewidzieć w dniu zawarcia Umowy zajdzie potrzeba korekty </w:t>
      </w:r>
      <w:r w:rsidRPr="0073235A">
        <w:rPr>
          <w:rFonts w:ascii="Verdana" w:hAnsi="Verdana"/>
          <w:bCs/>
        </w:rPr>
        <w:t xml:space="preserve">OPF </w:t>
      </w:r>
      <w:r w:rsidRPr="0073235A">
        <w:rPr>
          <w:rFonts w:ascii="Verdana" w:hAnsi="Verdana"/>
        </w:rPr>
        <w:t xml:space="preserve">, to Wydzierżawiający może zezwolić na dokonanie takiej korekty z tym zastrzeżeniem, iż korekty nie mogą dotyczyć Działalności Podstawowej. Korekta może polegać w szczególności na zamianie poszczególnego elementu </w:t>
      </w:r>
      <w:r w:rsidRPr="0073235A">
        <w:rPr>
          <w:rFonts w:ascii="Verdana" w:hAnsi="Verdana"/>
          <w:bCs/>
        </w:rPr>
        <w:t>OPF</w:t>
      </w:r>
      <w:r w:rsidRPr="0073235A">
        <w:rPr>
          <w:rFonts w:ascii="Verdana" w:hAnsi="Verdana"/>
        </w:rPr>
        <w:t xml:space="preserve">, rezygnacji z danego elementu lub przesunięciu w czasie realizacji elementu. Ustalenia w tym zakresie wymagają zgody Stron oraz formy pisemnej pod rygorem nieważności. </w:t>
      </w:r>
    </w:p>
    <w:p w:rsidR="003B3F9B" w:rsidRPr="0073235A" w:rsidRDefault="003B3F9B">
      <w:pPr>
        <w:rPr>
          <w:rFonts w:ascii="Verdana" w:hAnsi="Verdana"/>
        </w:rPr>
      </w:pPr>
    </w:p>
    <w:p w:rsidR="003B3F9B" w:rsidRPr="0073235A" w:rsidRDefault="003B3F9B">
      <w:pPr>
        <w:rPr>
          <w:rFonts w:ascii="Verdana" w:hAnsi="Verdana"/>
        </w:rPr>
      </w:pPr>
    </w:p>
    <w:p w:rsidR="003B3F9B" w:rsidRPr="0073235A" w:rsidRDefault="003B3F9B">
      <w:pPr>
        <w:pStyle w:val="Nagwek1"/>
        <w:jc w:val="both"/>
        <w:rPr>
          <w:rFonts w:ascii="Verdana" w:hAnsi="Verdana"/>
          <w:i/>
          <w:color w:val="auto"/>
          <w:sz w:val="20"/>
        </w:rPr>
      </w:pPr>
      <w:bookmarkStart w:id="51" w:name="_Toc7181460"/>
      <w:r w:rsidRPr="0073235A">
        <w:rPr>
          <w:rFonts w:ascii="Verdana" w:hAnsi="Verdana"/>
          <w:i/>
          <w:color w:val="auto"/>
          <w:sz w:val="20"/>
        </w:rPr>
        <w:t>ARTYKUŁ 7 – CZAS TRWANIA DZIERŻAWY</w:t>
      </w:r>
      <w:bookmarkEnd w:id="51"/>
    </w:p>
    <w:p w:rsidR="003B3F9B" w:rsidRPr="0073235A" w:rsidRDefault="003B3F9B">
      <w:pPr>
        <w:widowControl/>
        <w:tabs>
          <w:tab w:val="left" w:pos="720"/>
        </w:tabs>
        <w:jc w:val="both"/>
        <w:rPr>
          <w:rFonts w:ascii="Verdana" w:hAnsi="Verdana"/>
        </w:rPr>
      </w:pPr>
    </w:p>
    <w:p w:rsidR="003B3F9B" w:rsidRPr="0073235A" w:rsidRDefault="003B3F9B">
      <w:pPr>
        <w:widowControl/>
        <w:numPr>
          <w:ilvl w:val="1"/>
          <w:numId w:val="9"/>
        </w:numPr>
        <w:tabs>
          <w:tab w:val="clear" w:pos="357"/>
          <w:tab w:val="left" w:pos="720"/>
        </w:tabs>
        <w:ind w:left="720" w:hanging="720"/>
        <w:jc w:val="both"/>
        <w:rPr>
          <w:rFonts w:ascii="Verdana" w:hAnsi="Verdana"/>
        </w:rPr>
      </w:pPr>
      <w:r w:rsidRPr="0073235A">
        <w:rPr>
          <w:rFonts w:ascii="Verdana" w:hAnsi="Verdana"/>
        </w:rPr>
        <w:t xml:space="preserve">Niniejsza Umowa została zawarta na czas oznaczony. Umowa wygasa po upływie </w:t>
      </w:r>
      <w:r w:rsidRPr="0073235A">
        <w:rPr>
          <w:rFonts w:ascii="Verdana" w:hAnsi="Verdana"/>
          <w:b/>
        </w:rPr>
        <w:t xml:space="preserve">20 (dwudziestu) lat </w:t>
      </w:r>
      <w:r w:rsidRPr="0073235A">
        <w:rPr>
          <w:rFonts w:ascii="Verdana" w:hAnsi="Verdana"/>
        </w:rPr>
        <w:t xml:space="preserve">od dnia odbioru Nieruchomości, o którym mowa w art. 8 poniżej. </w:t>
      </w:r>
    </w:p>
    <w:p w:rsidR="003B3F9B" w:rsidRPr="0073235A" w:rsidRDefault="003B3F9B">
      <w:pPr>
        <w:widowControl/>
        <w:tabs>
          <w:tab w:val="left" w:pos="720"/>
        </w:tabs>
        <w:jc w:val="both"/>
        <w:rPr>
          <w:rFonts w:ascii="Verdana" w:hAnsi="Verdana"/>
        </w:rPr>
      </w:pPr>
    </w:p>
    <w:p w:rsidR="003B3F9B" w:rsidRPr="0073235A" w:rsidRDefault="003B3F9B">
      <w:pPr>
        <w:widowControl/>
        <w:numPr>
          <w:ilvl w:val="1"/>
          <w:numId w:val="9"/>
        </w:numPr>
        <w:tabs>
          <w:tab w:val="clear" w:pos="357"/>
          <w:tab w:val="left" w:pos="720"/>
        </w:tabs>
        <w:ind w:left="720" w:hanging="720"/>
        <w:jc w:val="both"/>
        <w:rPr>
          <w:rFonts w:ascii="Verdana" w:hAnsi="Verdana"/>
        </w:rPr>
      </w:pPr>
      <w:r w:rsidRPr="0073235A">
        <w:rPr>
          <w:rFonts w:ascii="Verdana" w:hAnsi="Verdana"/>
        </w:rPr>
        <w:t xml:space="preserve">Dzierżawa wygasa po upływie czasu, na jaki Umowa została zawarta. Strony zgadzają się, że ewentualne używanie przez Dzierżawcę Nieruchomości po upływie okresu, na jaki Umowa została zawarta w żadnym przypadku nie będzie uznane za przedłużenie dotychczasowego lub nawiązanie nowego stosunku dzierżawy lub podobnego stosunku prawnego i w tym zakresie Strony wyłączają zastosowanie art. 674 </w:t>
      </w:r>
      <w:r w:rsidRPr="0073235A">
        <w:rPr>
          <w:rFonts w:ascii="Verdana" w:hAnsi="Verdana"/>
        </w:rPr>
        <w:br/>
        <w:t>w związku z art. 694 Kodeksu Cywilnego, z zastrzeżeniem postanowień art. 26.1.</w:t>
      </w:r>
    </w:p>
    <w:p w:rsidR="003B3F9B" w:rsidRPr="0073235A" w:rsidRDefault="003B3F9B">
      <w:pPr>
        <w:rPr>
          <w:rFonts w:ascii="Verdana" w:hAnsi="Verdana"/>
        </w:rPr>
      </w:pPr>
    </w:p>
    <w:p w:rsidR="003B3F9B" w:rsidRPr="0073235A" w:rsidRDefault="003B3F9B">
      <w:pPr>
        <w:pStyle w:val="Nagwek1"/>
        <w:jc w:val="both"/>
        <w:rPr>
          <w:rFonts w:ascii="Verdana" w:hAnsi="Verdana"/>
          <w:i/>
          <w:color w:val="auto"/>
          <w:sz w:val="20"/>
        </w:rPr>
      </w:pPr>
      <w:bookmarkStart w:id="52" w:name="_Toc7181461"/>
      <w:r w:rsidRPr="0073235A">
        <w:rPr>
          <w:rFonts w:ascii="Verdana" w:hAnsi="Verdana"/>
          <w:i/>
          <w:color w:val="auto"/>
          <w:sz w:val="20"/>
        </w:rPr>
        <w:t>ARTYKUŁ 8 – ODBIÓR</w:t>
      </w:r>
      <w:bookmarkEnd w:id="52"/>
      <w:r w:rsidRPr="0073235A">
        <w:rPr>
          <w:rFonts w:ascii="Verdana" w:hAnsi="Verdana"/>
          <w:i/>
          <w:color w:val="auto"/>
          <w:sz w:val="20"/>
        </w:rPr>
        <w:t xml:space="preserve"> </w:t>
      </w:r>
    </w:p>
    <w:p w:rsidR="003B3F9B" w:rsidRPr="0073235A" w:rsidRDefault="003B3F9B">
      <w:pPr>
        <w:tabs>
          <w:tab w:val="left" w:pos="709"/>
        </w:tabs>
        <w:ind w:left="709" w:hanging="709"/>
        <w:rPr>
          <w:rFonts w:ascii="Verdana" w:hAnsi="Verdana"/>
        </w:rPr>
      </w:pPr>
    </w:p>
    <w:p w:rsidR="003B3F9B" w:rsidRPr="0073235A" w:rsidRDefault="003B3F9B">
      <w:pPr>
        <w:widowControl/>
        <w:numPr>
          <w:ilvl w:val="1"/>
          <w:numId w:val="10"/>
        </w:numPr>
        <w:jc w:val="both"/>
        <w:rPr>
          <w:rFonts w:ascii="Verdana" w:hAnsi="Verdana"/>
        </w:rPr>
      </w:pPr>
      <w:r w:rsidRPr="0073235A">
        <w:rPr>
          <w:rFonts w:ascii="Verdana" w:hAnsi="Verdana"/>
        </w:rPr>
        <w:t>Odbiór Nieruchomości odbędzie się w sposób opisany poniżej i następuje z chwilą:</w:t>
      </w:r>
    </w:p>
    <w:p w:rsidR="003B3F9B" w:rsidRPr="0073235A" w:rsidRDefault="003B3F9B">
      <w:pPr>
        <w:widowControl/>
        <w:jc w:val="both"/>
        <w:rPr>
          <w:rFonts w:ascii="Verdana" w:hAnsi="Verdana"/>
        </w:rPr>
      </w:pPr>
    </w:p>
    <w:p w:rsidR="003B3F9B" w:rsidRPr="0073235A" w:rsidRDefault="003B3F9B">
      <w:pPr>
        <w:widowControl/>
        <w:numPr>
          <w:ilvl w:val="0"/>
          <w:numId w:val="11"/>
        </w:numPr>
        <w:ind w:left="1440" w:hanging="720"/>
        <w:jc w:val="both"/>
        <w:rPr>
          <w:rFonts w:ascii="Verdana" w:hAnsi="Verdana"/>
        </w:rPr>
      </w:pPr>
      <w:r w:rsidRPr="0073235A">
        <w:rPr>
          <w:rFonts w:ascii="Verdana" w:hAnsi="Verdana"/>
        </w:rPr>
        <w:t>podpisania przez Wydzierżawiającego i Dzierżawcę protokołów zdawczo – odbiorczych albo</w:t>
      </w:r>
    </w:p>
    <w:p w:rsidR="003B3F9B" w:rsidRPr="0073235A" w:rsidRDefault="003B3F9B">
      <w:pPr>
        <w:widowControl/>
        <w:numPr>
          <w:ilvl w:val="0"/>
          <w:numId w:val="11"/>
        </w:numPr>
        <w:ind w:left="1440" w:hanging="720"/>
        <w:jc w:val="both"/>
        <w:rPr>
          <w:rFonts w:ascii="Verdana" w:hAnsi="Verdana"/>
        </w:rPr>
      </w:pPr>
      <w:r w:rsidRPr="0073235A">
        <w:rPr>
          <w:rFonts w:ascii="Verdana" w:hAnsi="Verdana"/>
        </w:rPr>
        <w:lastRenderedPageBreak/>
        <w:t>uznania przez Wydzierżawiającego Nieruchomości za odebraną przez Dzierżawcę, zgodnie z art. 8.7.</w:t>
      </w:r>
    </w:p>
    <w:p w:rsidR="003B3F9B" w:rsidRPr="0073235A" w:rsidRDefault="003B3F9B">
      <w:pPr>
        <w:widowControl/>
        <w:tabs>
          <w:tab w:val="left" w:pos="709"/>
        </w:tabs>
        <w:ind w:left="709" w:hanging="709"/>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Wydzierżawiający wezwie pisemnie Dzierżawcę do odbioru Nieruchomości zawiadamiając o dacie i godzinie odbioru Nieruchomości, co najmniej 7 (siedem) dni przed wyznaczoną datą odbioru. Strony zgadzają się, iż z dniem Odbioru Nieruchomości przechodzi na Dzierżawcę ryzyko jej przypadkowego uszkodzenia lub zniszczenia oraz że z chwilą przejęcia Nieruchomości ponosi on odpowiedzialność za szkody powstałe na jej terenie. Strony ustalają nadto, że wraz z wezwaniem do odbioru Wydzierżawiający wezwie Dzierżawcę do bezpośredniego wykazania dokumentami, że Dzierżawca ustanowił na rzecz Wydzierżawiającego zabezpieczenia, o których mowa w art. 13 Umowy. Strony ustalają, że Dzierżawca ma obowiązek stawić się na Nieruchomości w celu jej odbioru w terminie wskazanym </w:t>
      </w:r>
      <w:r w:rsidRPr="0073235A">
        <w:rPr>
          <w:rFonts w:ascii="Verdana" w:hAnsi="Verdana"/>
        </w:rPr>
        <w:br/>
        <w:t xml:space="preserve">w zawiadomieniu oraz, z zastrzeżeniem art. 8.4.-8.5. poniżej, ma obowiązek dokonać odbioru, w szczególności podpisać protokół odbioru. Dzierżawca może upoważnić inną osobę do odbioru Nieruchomości w jego imieniu. Osoba taka będzie zobowiązana okazać pełnomocnictwo (pisemne pod rygorem nieważności) do dokonania odbioru ze skutkiem dla Dzierżawcy. Brak właściwego umocowania będzie równoznaczny </w:t>
      </w:r>
      <w:r w:rsidRPr="0073235A">
        <w:rPr>
          <w:rFonts w:ascii="Verdana" w:hAnsi="Verdana"/>
        </w:rPr>
        <w:br/>
        <w:t>z zawinionym nie stawieniem się przez Dzierżawcę w celu odbioru Nieruchomości.</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Z czynności odbioru Nieruchomości sporządza się protokół zdawczo – odbiorczy, który podpisują Wydzierżawiający i Dzierżawca lub osoby przez nich upoważnione. Projekt protokołu zdawczo – odbiorczego Wydzierżawiający przekaże Dzierżawcy wraz </w:t>
      </w:r>
      <w:r w:rsidRPr="0073235A">
        <w:rPr>
          <w:rFonts w:ascii="Verdana" w:hAnsi="Verdana"/>
        </w:rPr>
        <w:br/>
        <w:t xml:space="preserve">z wezwaniem, o którym mowa w </w:t>
      </w:r>
      <w:r w:rsidRPr="0073235A">
        <w:rPr>
          <w:rFonts w:ascii="Verdana" w:hAnsi="Verdana"/>
          <w:bCs/>
        </w:rPr>
        <w:t>art</w:t>
      </w:r>
      <w:r w:rsidRPr="0073235A">
        <w:rPr>
          <w:rFonts w:ascii="Verdana" w:hAnsi="Verdana"/>
        </w:rPr>
        <w:t>. 8.2. powyżej.</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Protokół zdawczo-odbiorczy będzie określał stan Nieruchomości w chwili jej wydania Dzierżawcy. Strony zgadzają się, że wady Nieruchomości, a w szczególności wady obiektów czy instalacji na niej zlokalizowanych stwierdzone podczas odbioru Nieruchomości nie będą stanowiły podstawy do odmowy odbioru Nieruchomości, chyba, że wady te uniemożliwiają zagospodarowanie Nieruchomości zgodnie </w:t>
      </w:r>
      <w:r w:rsidRPr="0073235A">
        <w:rPr>
          <w:rFonts w:ascii="Verdana" w:hAnsi="Verdana"/>
        </w:rPr>
        <w:br/>
        <w:t>z Umową, a doświadczony dzierżawca nie byłby w stanie wykryć tych wad przed zawarciem Umowy, zwłaszcza podczas dokonywania oględzin, testów, analizy stanu Nieruchomości lub dotyczącej jej dokumentacji w trakcie postępowania przetargowego. Wszelkie inne, ewentualne zastrzeżenia Dzierżawcy wpisane do protokołu będą miały charakter opisu stanu faktycznego.</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cs="Arial"/>
        </w:rPr>
      </w:pPr>
      <w:r w:rsidRPr="0073235A">
        <w:rPr>
          <w:rFonts w:ascii="Verdana" w:hAnsi="Verdana" w:cs="Arial"/>
        </w:rPr>
        <w:t xml:space="preserve">Strony zgadzają się, że Dzierżawca jest uprawniony odmówić podpisania protokołu zdawczo – odbiorczego jedynie wtedy, gdy występują wady, o których mowa </w:t>
      </w:r>
      <w:r w:rsidRPr="0073235A">
        <w:rPr>
          <w:rFonts w:ascii="Verdana" w:hAnsi="Verdana" w:cs="Arial"/>
        </w:rPr>
        <w:br/>
        <w:t xml:space="preserve">w </w:t>
      </w:r>
      <w:r w:rsidRPr="0073235A">
        <w:rPr>
          <w:rFonts w:ascii="Verdana" w:hAnsi="Verdana"/>
          <w:bCs/>
        </w:rPr>
        <w:t>art</w:t>
      </w:r>
      <w:r w:rsidRPr="0073235A">
        <w:rPr>
          <w:rFonts w:ascii="Verdana" w:hAnsi="Verdana" w:cs="Arial"/>
        </w:rPr>
        <w:t xml:space="preserve">. 8.4. powyżej, uniemożliwiające zagospodarowanie Nieruchomości zgodnie </w:t>
      </w:r>
      <w:r w:rsidRPr="0073235A">
        <w:rPr>
          <w:rFonts w:ascii="Verdana" w:hAnsi="Verdana" w:cs="Arial"/>
        </w:rPr>
        <w:br/>
        <w:t>z Umową. W takim wypadku, Strony ustalą termin usunięcia takich wad przez Wydzierżawiającego, po którym nastąpi odbiór Nieruchomości. Termin zostanie ustalony w oparciu o przewidywany czas potrzebny do usunięcia wady. Jeżeli wada jest niemożliwa do usunięcia bądź jej usuwanie przez Wydzierżawiającego nie byłoby dla Wydzierżawiającego ekonomicznie uzasadnione,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 </w:t>
      </w:r>
    </w:p>
    <w:p w:rsidR="003B3F9B" w:rsidRPr="0073235A" w:rsidRDefault="003B3F9B">
      <w:pPr>
        <w:widowControl/>
        <w:jc w:val="both"/>
        <w:rPr>
          <w:rFonts w:ascii="Verdana" w:hAnsi="Verdana" w:cs="Arial"/>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Jeżeli Dzierżawca nie stawi się na Nieruchomości w celu jej odbioru, w terminie określonym w zawiadomieniu, o którym mowa w </w:t>
      </w:r>
      <w:r w:rsidRPr="0073235A">
        <w:rPr>
          <w:rFonts w:ascii="Verdana" w:hAnsi="Verdana"/>
          <w:bCs/>
        </w:rPr>
        <w:t>art</w:t>
      </w:r>
      <w:r w:rsidRPr="0073235A">
        <w:rPr>
          <w:rFonts w:ascii="Verdana" w:hAnsi="Verdana"/>
        </w:rPr>
        <w:t xml:space="preserve">. 8.2. powyżej lub mimo stawienia się na Nieruchomości odmówi podpisania protokołu zdawczo – odbiorczego z przyczyny innej niż wskazana w </w:t>
      </w:r>
      <w:r w:rsidRPr="0073235A">
        <w:rPr>
          <w:rFonts w:ascii="Verdana" w:hAnsi="Verdana"/>
          <w:bCs/>
        </w:rPr>
        <w:t>art</w:t>
      </w:r>
      <w:r w:rsidRPr="0073235A">
        <w:rPr>
          <w:rFonts w:ascii="Verdana" w:hAnsi="Verdana"/>
        </w:rPr>
        <w:t xml:space="preserve">. 8.5. powyżej, Wydzierżawiający ponownie wezwie Dzierżawcę do odbioru Nieruchomości w sposób określony w </w:t>
      </w:r>
      <w:r w:rsidRPr="0073235A">
        <w:rPr>
          <w:rFonts w:ascii="Verdana" w:hAnsi="Verdana"/>
          <w:bCs/>
        </w:rPr>
        <w:t>art</w:t>
      </w:r>
      <w:r w:rsidRPr="0073235A">
        <w:rPr>
          <w:rFonts w:ascii="Verdana" w:hAnsi="Verdana"/>
        </w:rPr>
        <w:t xml:space="preserve">. 8.2. powyżej. </w:t>
      </w:r>
    </w:p>
    <w:p w:rsidR="003B3F9B" w:rsidRPr="0073235A" w:rsidRDefault="003B3F9B">
      <w:pPr>
        <w:widowControl/>
        <w:tabs>
          <w:tab w:val="left" w:pos="709"/>
        </w:tabs>
        <w:jc w:val="both"/>
        <w:rPr>
          <w:rFonts w:ascii="Verdana" w:hAnsi="Verdana"/>
        </w:rPr>
      </w:pPr>
    </w:p>
    <w:p w:rsidR="003B3F9B" w:rsidRPr="0073235A" w:rsidRDefault="003B3F9B">
      <w:pPr>
        <w:widowControl/>
        <w:numPr>
          <w:ilvl w:val="1"/>
          <w:numId w:val="10"/>
        </w:numPr>
        <w:tabs>
          <w:tab w:val="clear" w:pos="360"/>
          <w:tab w:val="num" w:pos="720"/>
        </w:tabs>
        <w:ind w:left="720" w:hanging="720"/>
        <w:jc w:val="both"/>
        <w:rPr>
          <w:rFonts w:ascii="Verdana" w:hAnsi="Verdana"/>
        </w:rPr>
      </w:pPr>
      <w:r w:rsidRPr="0073235A">
        <w:rPr>
          <w:rFonts w:ascii="Verdana" w:hAnsi="Verdana"/>
        </w:rPr>
        <w:t xml:space="preserve">Jeżeli Dzierżawca nie stawi się na Nieruchomości w celu jej odbioru w terminie określonym w ponownym zawiadomieniu, o którym mowa w </w:t>
      </w:r>
      <w:r w:rsidRPr="0073235A">
        <w:rPr>
          <w:rFonts w:ascii="Verdana" w:hAnsi="Verdana"/>
          <w:bCs/>
        </w:rPr>
        <w:t>art</w:t>
      </w:r>
      <w:r w:rsidRPr="0073235A">
        <w:rPr>
          <w:rFonts w:ascii="Verdana" w:hAnsi="Verdana"/>
        </w:rPr>
        <w:t xml:space="preserve">. 8.6. powyżej lub mimo stawienia się na Nieruchomości odmówi podpisania protokołu zdawczo – </w:t>
      </w:r>
      <w:r w:rsidRPr="0073235A">
        <w:rPr>
          <w:rFonts w:ascii="Verdana" w:hAnsi="Verdana"/>
        </w:rPr>
        <w:lastRenderedPageBreak/>
        <w:t>odbiorczego, Wydzierżawiający może – stosownie do swego wyboru – złożyć oświadczenie o wypowiedzeniu Umowy ze skutkiem natychmiastowym na podstawie art. 24.</w:t>
      </w:r>
      <w:r w:rsidRPr="0073235A">
        <w:rPr>
          <w:rFonts w:ascii="Verdana" w:hAnsi="Verdana" w:cs="Verdana"/>
        </w:rPr>
        <w:t>1. lit. d)</w:t>
      </w:r>
      <w:r w:rsidRPr="0073235A">
        <w:rPr>
          <w:rFonts w:ascii="Verdana" w:hAnsi="Verdana"/>
        </w:rPr>
        <w:t xml:space="preserve"> Umowy albo o uznaniu Nieruchomości za odebraną przez Dzierżawcę.  </w:t>
      </w:r>
    </w:p>
    <w:p w:rsidR="003B3F9B" w:rsidRPr="0073235A" w:rsidRDefault="003B3F9B">
      <w:pPr>
        <w:pStyle w:val="Tekstpodstawowywcity2"/>
        <w:tabs>
          <w:tab w:val="left" w:pos="709"/>
        </w:tabs>
        <w:ind w:left="0"/>
        <w:rPr>
          <w:rFonts w:ascii="Verdana" w:hAnsi="Verdana"/>
          <w:sz w:val="20"/>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W razie wypowiedzenia Umowy zgodnie z </w:t>
      </w:r>
      <w:r w:rsidRPr="0073235A">
        <w:rPr>
          <w:rFonts w:ascii="Verdana" w:hAnsi="Verdana"/>
          <w:bCs/>
        </w:rPr>
        <w:t>art</w:t>
      </w:r>
      <w:r w:rsidRPr="0073235A">
        <w:rPr>
          <w:rFonts w:ascii="Verdana" w:hAnsi="Verdana"/>
        </w:rPr>
        <w:t xml:space="preserve">. 8.7. powyżej, Wydzierżawiający może zatrzymać wszelkie kwoty zapłacone przez Dzierżawcę przed jej wypowiedzeniem oraz żądać zapłaty kwot należnych przed odebraniem Nieruchomości, </w:t>
      </w:r>
      <w:r w:rsidRPr="0073235A">
        <w:rPr>
          <w:rFonts w:ascii="Verdana" w:hAnsi="Verdana"/>
        </w:rPr>
        <w:br/>
        <w:t>a niezapłaconych przez Dzierżawcę. Niezależnie od powyższego uprawnienia, Wydzierżawiający może dochodzić pełnego odszkodowania na zasadach ogólnych.</w:t>
      </w:r>
    </w:p>
    <w:p w:rsidR="003B3F9B" w:rsidRPr="0073235A" w:rsidRDefault="003B3F9B">
      <w:pPr>
        <w:widowControl/>
        <w:tabs>
          <w:tab w:val="left" w:pos="709"/>
        </w:tabs>
        <w:ind w:left="709" w:hanging="709"/>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Jeżeli Wydzierżawiający uzna Nieruchomość za odebraną zgodnie z </w:t>
      </w:r>
      <w:r w:rsidRPr="0073235A">
        <w:rPr>
          <w:rFonts w:ascii="Verdana" w:hAnsi="Verdana"/>
          <w:bCs/>
        </w:rPr>
        <w:t>art</w:t>
      </w:r>
      <w:r w:rsidRPr="0073235A">
        <w:rPr>
          <w:rFonts w:ascii="Verdana" w:hAnsi="Verdana"/>
        </w:rPr>
        <w:t xml:space="preserve">. 8.7. powyżej, Nieruchomość uznaje się za odebraną z chwilą otrzymania przez Dzierżawcę pisemnego zawiadomienia zawierającego oświadczenie, że Wydzierżawiający uznaje Nieruchomość za odebraną z tym jednak skutkiem, że Dzierżawca zobowiązany jest uiszczać czynsze i wszelkie inne opłaty od daty odbioru Nieruchomości wyznaczonej zawiadomieniem, o którym mowa w </w:t>
      </w:r>
      <w:r w:rsidRPr="0073235A">
        <w:rPr>
          <w:rFonts w:ascii="Verdana" w:hAnsi="Verdana"/>
          <w:bCs/>
        </w:rPr>
        <w:t>art</w:t>
      </w:r>
      <w:r w:rsidRPr="0073235A">
        <w:rPr>
          <w:rFonts w:ascii="Verdana" w:hAnsi="Verdana"/>
        </w:rPr>
        <w:t xml:space="preserve">. 8.7. powyżej. </w:t>
      </w:r>
    </w:p>
    <w:p w:rsidR="003B3F9B" w:rsidRPr="0073235A" w:rsidRDefault="003B3F9B">
      <w:pPr>
        <w:widowControl/>
        <w:tabs>
          <w:tab w:val="left" w:pos="709"/>
        </w:tabs>
        <w:ind w:left="709" w:hanging="709"/>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Strony zgadzają się, że poza uprawnieniami związanymi z żądaniem usunięcia wad Nieruchomości, o których mowa w </w:t>
      </w:r>
      <w:r w:rsidRPr="0073235A">
        <w:rPr>
          <w:rFonts w:ascii="Verdana" w:hAnsi="Verdana"/>
          <w:bCs/>
        </w:rPr>
        <w:t>art</w:t>
      </w:r>
      <w:r w:rsidRPr="0073235A">
        <w:rPr>
          <w:rFonts w:ascii="Verdana" w:hAnsi="Verdana"/>
        </w:rPr>
        <w:t>. 8.5. powyżej Dzierżawcy nie przysługują żadne inne roszczenia z tytułu wad Nieruchomości, w szczególności Dzierżawca nie może z tego tytułu żądać obniżenia czynszu i niniejszym zrzeka się takiego roszczenia</w:t>
      </w:r>
    </w:p>
    <w:p w:rsidR="003B3F9B" w:rsidRPr="0073235A" w:rsidRDefault="003B3F9B">
      <w:pPr>
        <w:widowControl/>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rPr>
        <w:t xml:space="preserve">W odniesieniu do wad Nieruchomości powstałych lub ujawnionych po odbiorze Nieruchomości Strony wyłączają prawo Dzierżawcy do kierowania roszczeń wobec Wydzierżawiającego. Niemniej jednak, gdy po odbiorze Nieruchomości powstaną lub ujawnią się wady, które uniemożliwiają zgodne z Umową zagospodarowanie Nieruchomości, a których Dzierżawca pomimo dochowania należytej staranności </w:t>
      </w:r>
      <w:r w:rsidRPr="0073235A">
        <w:rPr>
          <w:rFonts w:ascii="Verdana" w:hAnsi="Verdana"/>
        </w:rPr>
        <w:br/>
        <w:t xml:space="preserve">i przy uwzględnieniu profesjonalnego charakteru jego działalności nie mógłby wykryć przed odbiorem Nieruchomości, a ponadto wady takie nie były przez niego spowodowane lub do ich powstania lub zwiększenia się nie przyczynił, to Czynsz Podstawowy – do czasu usunięcia wady - zostanie odpowiednio zmniejszony, </w:t>
      </w:r>
      <w:r w:rsidRPr="0073235A">
        <w:rPr>
          <w:rFonts w:ascii="Verdana" w:hAnsi="Verdana"/>
        </w:rPr>
        <w:br/>
        <w:t xml:space="preserve">a terminy zagospodarowania Nieruchomości zostaną przedłużone, bez negatywnych konsekwencji wynikających z Umowy dla Dzierżawcy. Przedłużenie nastąpi </w:t>
      </w:r>
      <w:r w:rsidRPr="0073235A">
        <w:rPr>
          <w:rFonts w:ascii="Verdana" w:hAnsi="Verdana"/>
        </w:rPr>
        <w:br/>
        <w:t xml:space="preserve">o uzgodniony przez Strony czas niezbędny do usunięcia wad przez Wydzierżawiającego. </w:t>
      </w:r>
    </w:p>
    <w:p w:rsidR="003B3F9B" w:rsidRPr="0073235A" w:rsidRDefault="003B3F9B">
      <w:pPr>
        <w:widowControl/>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Fonts w:ascii="Verdana" w:hAnsi="Verdana" w:cs="Arial"/>
        </w:rPr>
        <w:t xml:space="preserve">Jeżeli wady, o których mowa w </w:t>
      </w:r>
      <w:r w:rsidRPr="0073235A">
        <w:rPr>
          <w:rFonts w:ascii="Verdana" w:hAnsi="Verdana"/>
          <w:bCs/>
        </w:rPr>
        <w:t>art</w:t>
      </w:r>
      <w:r w:rsidRPr="0073235A">
        <w:rPr>
          <w:rFonts w:ascii="Verdana" w:hAnsi="Verdana" w:cs="Arial"/>
        </w:rPr>
        <w:t>. 8.11. powyżej będą niemożliwe do usunięcia, bądź ich usuwanie przez Wydzierżawiającego nie będzie ekonomicznie uzasadnione dla Wydzierżawiającego, każda ze Stron – po uprzednim, pisemnym 14 (</w:t>
      </w:r>
      <w:proofErr w:type="spellStart"/>
      <w:r w:rsidRPr="0073235A">
        <w:rPr>
          <w:rFonts w:ascii="Verdana" w:hAnsi="Verdana" w:cs="Arial"/>
        </w:rPr>
        <w:t>czternasto</w:t>
      </w:r>
      <w:proofErr w:type="spellEnd"/>
      <w:r w:rsidRPr="0073235A">
        <w:rPr>
          <w:rFonts w:ascii="Verdana" w:hAnsi="Verdana" w:cs="Arial"/>
        </w:rPr>
        <w:t>) dniowym uprzedzeniu o zamiarze wypowiedzenia Umowy - będzie uprawniona umowę wypowiedzieć ze skutkiem natychmiastowym na podstawie art. 24.</w:t>
      </w:r>
      <w:r w:rsidRPr="0073235A">
        <w:rPr>
          <w:rFonts w:ascii="Verdana" w:hAnsi="Verdana" w:cs="Verdana"/>
        </w:rPr>
        <w:t>1. lit. d)</w:t>
      </w:r>
      <w:r w:rsidRPr="0073235A">
        <w:rPr>
          <w:rFonts w:ascii="Verdana" w:hAnsi="Verdana" w:cs="Arial"/>
        </w:rPr>
        <w:t xml:space="preserve"> Umowy. W takim wypadku nie przysługuje jednak roszczenie o zapłatę kar umownych.</w:t>
      </w:r>
    </w:p>
    <w:p w:rsidR="003B3F9B" w:rsidRPr="0073235A" w:rsidRDefault="003B3F9B">
      <w:pPr>
        <w:widowControl/>
        <w:jc w:val="both"/>
        <w:rPr>
          <w:rFonts w:ascii="Verdana" w:hAnsi="Verdana"/>
        </w:rPr>
      </w:pPr>
    </w:p>
    <w:p w:rsidR="003B3F9B" w:rsidRPr="0073235A" w:rsidRDefault="003B3F9B">
      <w:pPr>
        <w:widowControl/>
        <w:numPr>
          <w:ilvl w:val="1"/>
          <w:numId w:val="10"/>
        </w:numPr>
        <w:tabs>
          <w:tab w:val="clear" w:pos="360"/>
          <w:tab w:val="num" w:pos="709"/>
        </w:tabs>
        <w:ind w:left="709" w:hanging="709"/>
        <w:jc w:val="both"/>
        <w:rPr>
          <w:rFonts w:ascii="Verdana" w:hAnsi="Verdana"/>
        </w:rPr>
      </w:pPr>
      <w:r w:rsidRPr="0073235A">
        <w:rPr>
          <w:rStyle w:val="DeltaViewInsertion"/>
          <w:rFonts w:ascii="Verdana" w:hAnsi="Verdana" w:cs="Verdana"/>
          <w:color w:val="auto"/>
          <w:u w:val="none"/>
        </w:rPr>
        <w:t>Od chwili odbioru Nieruchomości Dzierżawca ponosi również wyłączną odpowiedzialność za zapewnienie bezpieczeństwa osób przebywających na Nieruchomości. Ponadto, z uwagi na bliskość drogi ekspresowej</w:t>
      </w:r>
      <w:r w:rsidRPr="0073235A">
        <w:rPr>
          <w:rFonts w:ascii="Verdana" w:hAnsi="Verdana"/>
          <w:bCs/>
        </w:rPr>
        <w:t xml:space="preserve"> </w:t>
      </w:r>
      <w:r w:rsidRPr="0073235A">
        <w:rPr>
          <w:rStyle w:val="DeltaViewInsertion"/>
          <w:rFonts w:ascii="Verdana" w:hAnsi="Verdana" w:cs="Verdana"/>
          <w:color w:val="auto"/>
          <w:u w:val="none"/>
        </w:rPr>
        <w:t>Dzierżawca będzie dokładać szczególnej staranności dla zapewnienia niezakłóconego i bezpiecznego korzystania z drogi ekspresowej</w:t>
      </w:r>
      <w:r w:rsidRPr="0073235A">
        <w:rPr>
          <w:rFonts w:ascii="Verdana" w:hAnsi="Verdana"/>
          <w:bCs/>
          <w:i/>
        </w:rPr>
        <w:t>.</w:t>
      </w:r>
    </w:p>
    <w:p w:rsidR="003B3F9B" w:rsidRPr="0073235A" w:rsidRDefault="003B3F9B">
      <w:pPr>
        <w:widowControl/>
        <w:overflowPunct/>
        <w:autoSpaceDE/>
        <w:autoSpaceDN/>
        <w:adjustRightInd/>
        <w:rPr>
          <w:rFonts w:ascii="Verdana" w:hAnsi="Verdana"/>
        </w:rPr>
      </w:pPr>
      <w:r w:rsidRPr="0073235A">
        <w:rPr>
          <w:rFonts w:ascii="Verdana" w:hAnsi="Verdana"/>
        </w:rPr>
        <w:br w:type="page"/>
      </w:r>
    </w:p>
    <w:p w:rsidR="003B3F9B" w:rsidRPr="0073235A" w:rsidRDefault="003B3F9B">
      <w:pPr>
        <w:pStyle w:val="Nagwek1"/>
        <w:jc w:val="both"/>
        <w:rPr>
          <w:rFonts w:ascii="Verdana" w:hAnsi="Verdana"/>
          <w:i/>
          <w:color w:val="auto"/>
          <w:sz w:val="20"/>
        </w:rPr>
      </w:pPr>
      <w:bookmarkStart w:id="53" w:name="_Toc7181462"/>
      <w:r w:rsidRPr="0073235A">
        <w:rPr>
          <w:rFonts w:ascii="Verdana" w:hAnsi="Verdana"/>
          <w:i/>
          <w:color w:val="auto"/>
          <w:sz w:val="20"/>
        </w:rPr>
        <w:lastRenderedPageBreak/>
        <w:t>ARTYKUŁ 9 – CZYNSZ</w:t>
      </w:r>
      <w:bookmarkEnd w:id="53"/>
      <w:r w:rsidRPr="0073235A">
        <w:rPr>
          <w:rFonts w:ascii="Verdana" w:hAnsi="Verdana"/>
          <w:i/>
          <w:color w:val="auto"/>
          <w:sz w:val="20"/>
        </w:rPr>
        <w:t xml:space="preserve"> </w:t>
      </w:r>
    </w:p>
    <w:p w:rsidR="003B3F9B" w:rsidRPr="0073235A" w:rsidRDefault="003B3F9B">
      <w:pPr>
        <w:widowControl/>
        <w:tabs>
          <w:tab w:val="left" w:pos="709"/>
        </w:tabs>
        <w:ind w:left="709" w:hanging="709"/>
        <w:jc w:val="both"/>
        <w:rPr>
          <w:rFonts w:ascii="Verdana" w:hAnsi="Verdana"/>
        </w:rPr>
      </w:pPr>
    </w:p>
    <w:p w:rsidR="003B3F9B" w:rsidRPr="0073235A" w:rsidRDefault="003B3F9B" w:rsidP="003F2B29">
      <w:pPr>
        <w:widowControl/>
        <w:numPr>
          <w:ilvl w:val="1"/>
          <w:numId w:val="12"/>
        </w:numPr>
        <w:tabs>
          <w:tab w:val="clear" w:pos="502"/>
          <w:tab w:val="num" w:pos="709"/>
        </w:tabs>
        <w:ind w:left="720" w:hanging="720"/>
        <w:jc w:val="both"/>
        <w:rPr>
          <w:rFonts w:ascii="Verdana" w:hAnsi="Verdana"/>
          <w:b/>
        </w:rPr>
      </w:pPr>
      <w:r w:rsidRPr="0073235A">
        <w:rPr>
          <w:rFonts w:ascii="Verdana" w:hAnsi="Verdana"/>
        </w:rPr>
        <w:t>Dzierżawca zobowiązany jest płacić czynsze w wysokości i w sposób określony poniżej.</w:t>
      </w:r>
    </w:p>
    <w:p w:rsidR="003B3F9B" w:rsidRPr="0073235A" w:rsidRDefault="003B3F9B">
      <w:pPr>
        <w:widowControl/>
        <w:tabs>
          <w:tab w:val="left" w:pos="709"/>
        </w:tabs>
        <w:ind w:left="709" w:hanging="709"/>
        <w:jc w:val="both"/>
        <w:rPr>
          <w:rFonts w:ascii="Verdana" w:hAnsi="Verdana"/>
          <w:b/>
        </w:rPr>
      </w:pPr>
    </w:p>
    <w:p w:rsidR="003B3F9B" w:rsidRPr="0073235A" w:rsidRDefault="003B3F9B" w:rsidP="003F2B29">
      <w:pPr>
        <w:widowControl/>
        <w:numPr>
          <w:ilvl w:val="1"/>
          <w:numId w:val="12"/>
        </w:numPr>
        <w:tabs>
          <w:tab w:val="clear" w:pos="502"/>
          <w:tab w:val="num" w:pos="709"/>
        </w:tabs>
        <w:ind w:left="720" w:hanging="720"/>
        <w:jc w:val="both"/>
        <w:rPr>
          <w:rFonts w:ascii="Verdana" w:hAnsi="Verdana"/>
        </w:rPr>
      </w:pPr>
      <w:r w:rsidRPr="0073235A">
        <w:rPr>
          <w:rFonts w:ascii="Verdana" w:hAnsi="Verdana"/>
        </w:rPr>
        <w:t>Strony oświadczają, że określone poniżej zasady ustalania wysokości czynszów były dla nich istotną przesłanką decyzji o zawarciu niniejszej Umowy oraz że bez postanowień art. 9.3.-9.6. Umowa nie zostałaby zawarta.</w:t>
      </w:r>
    </w:p>
    <w:p w:rsidR="003B3F9B" w:rsidRPr="0073235A" w:rsidRDefault="003B3F9B">
      <w:pPr>
        <w:widowControl/>
        <w:tabs>
          <w:tab w:val="left" w:pos="709"/>
        </w:tabs>
        <w:ind w:left="709" w:hanging="709"/>
        <w:jc w:val="both"/>
        <w:rPr>
          <w:rFonts w:ascii="Verdana" w:hAnsi="Verdana"/>
        </w:rPr>
      </w:pPr>
    </w:p>
    <w:p w:rsidR="003B3F9B" w:rsidRPr="0073235A" w:rsidRDefault="003B3F9B">
      <w:pPr>
        <w:widowControl/>
        <w:tabs>
          <w:tab w:val="left" w:pos="709"/>
        </w:tabs>
        <w:ind w:left="709"/>
        <w:jc w:val="both"/>
        <w:rPr>
          <w:rFonts w:ascii="Verdana" w:hAnsi="Verdana"/>
          <w:b/>
        </w:rPr>
      </w:pPr>
      <w:r w:rsidRPr="0073235A">
        <w:rPr>
          <w:rFonts w:ascii="Verdana" w:hAnsi="Verdana"/>
        </w:rPr>
        <w:t xml:space="preserve">Strony zastrzegają, że żadne z postanowień art. 9, w szczególności dotyczące powiązania wysokości czynszu z przychodami uzyskiwanymi przez Dzierżawcę, nie będzie interpretowane jako udział Wydzierżawiającego w działalności Dzierżawcy, </w:t>
      </w:r>
      <w:r w:rsidRPr="0073235A">
        <w:rPr>
          <w:rFonts w:ascii="Verdana" w:hAnsi="Verdana"/>
        </w:rPr>
        <w:br/>
        <w:t>w szczególności jako jakakolwiek forma spółki. Dzierżawca pozostaje wyłącznie odpowiedzialny za działalność prowadzoną na Nieruchomości.</w:t>
      </w:r>
    </w:p>
    <w:p w:rsidR="003B3F9B" w:rsidRPr="0073235A" w:rsidRDefault="003B3F9B">
      <w:pPr>
        <w:widowControl/>
        <w:tabs>
          <w:tab w:val="left" w:pos="709"/>
        </w:tabs>
        <w:ind w:left="709" w:hanging="709"/>
        <w:jc w:val="both"/>
        <w:rPr>
          <w:rFonts w:ascii="Verdana" w:hAnsi="Verdana"/>
          <w:b/>
        </w:rPr>
      </w:pPr>
    </w:p>
    <w:p w:rsidR="003B3F9B" w:rsidRPr="0073235A" w:rsidRDefault="003B3F9B" w:rsidP="003F2B29">
      <w:pPr>
        <w:widowControl/>
        <w:numPr>
          <w:ilvl w:val="1"/>
          <w:numId w:val="12"/>
        </w:numPr>
        <w:tabs>
          <w:tab w:val="clear" w:pos="502"/>
          <w:tab w:val="num" w:pos="709"/>
        </w:tabs>
        <w:ind w:left="720" w:hanging="720"/>
        <w:jc w:val="both"/>
        <w:rPr>
          <w:rFonts w:ascii="Verdana" w:hAnsi="Verdana"/>
        </w:rPr>
      </w:pPr>
      <w:r w:rsidRPr="0073235A">
        <w:rPr>
          <w:rFonts w:ascii="Verdana" w:hAnsi="Verdana"/>
        </w:rPr>
        <w:t xml:space="preserve">Dzierżawca zobowiązany jest do zapłaty podstawowego czynszu miesięcznego </w:t>
      </w:r>
      <w:r w:rsidRPr="0073235A">
        <w:rPr>
          <w:rFonts w:ascii="Verdana" w:hAnsi="Verdana"/>
        </w:rPr>
        <w:br/>
        <w:t>w wysokości</w:t>
      </w:r>
      <w:r w:rsidRPr="0073235A">
        <w:rPr>
          <w:rFonts w:ascii="Verdana" w:hAnsi="Verdana"/>
          <w:b/>
        </w:rPr>
        <w:t>: ……….. PLN netto</w:t>
      </w:r>
      <w:r w:rsidRPr="0073235A">
        <w:rPr>
          <w:rFonts w:ascii="Verdana" w:hAnsi="Verdana"/>
        </w:rPr>
        <w:t xml:space="preserve"> (słownie: …………………….………) („</w:t>
      </w:r>
      <w:r w:rsidRPr="0073235A">
        <w:rPr>
          <w:rFonts w:ascii="Verdana" w:hAnsi="Verdana"/>
          <w:b/>
        </w:rPr>
        <w:t>Czynsz Podstawowy</w:t>
      </w:r>
      <w:r w:rsidRPr="0073235A">
        <w:rPr>
          <w:rFonts w:ascii="Verdana" w:hAnsi="Verdana"/>
        </w:rPr>
        <w:t xml:space="preserve">”) powiększonego o podatek VAT w stawce obowiązującej w dniu wykonania czynności podlegającej opodatkowaniu podatkiem VAT. Strony zgadzają się, że przez okres pierwszych pełnych </w:t>
      </w:r>
      <w:r w:rsidRPr="0073235A">
        <w:rPr>
          <w:rFonts w:ascii="Verdana" w:hAnsi="Verdana"/>
          <w:color w:val="000000"/>
        </w:rPr>
        <w:t xml:space="preserve">18 (osiemnastu) </w:t>
      </w:r>
      <w:r w:rsidRPr="0073235A">
        <w:rPr>
          <w:rFonts w:ascii="Verdana" w:hAnsi="Verdana"/>
        </w:rPr>
        <w:t>miesięcy licząc od dnia odbioru Nieruchomości Czynsz Podstawowy będzie wynosił 50% (pięćdziesiąt procent) określonej powyżej stawki tj. kwotę …………….…</w:t>
      </w:r>
      <w:r w:rsidRPr="0073235A">
        <w:rPr>
          <w:rFonts w:ascii="Verdana" w:hAnsi="Verdana"/>
          <w:b/>
        </w:rPr>
        <w:t xml:space="preserve"> PLN netto</w:t>
      </w:r>
      <w:r w:rsidRPr="0073235A">
        <w:rPr>
          <w:rFonts w:ascii="Verdana" w:hAnsi="Verdana"/>
        </w:rPr>
        <w:t xml:space="preserve"> (słownie: …………………) powiększoną o podatek VAT w stawce obowiązującej w dniu wykonania czynności podlegającej opodatkowaniu tym podatkiem. </w:t>
      </w:r>
    </w:p>
    <w:p w:rsidR="003B3F9B" w:rsidRPr="0073235A" w:rsidRDefault="003B3F9B">
      <w:pPr>
        <w:widowControl/>
        <w:jc w:val="both"/>
        <w:rPr>
          <w:rFonts w:ascii="Verdana" w:hAnsi="Verdana"/>
        </w:rPr>
      </w:pPr>
    </w:p>
    <w:p w:rsidR="003B3F9B" w:rsidRPr="0073235A" w:rsidRDefault="003B3F9B" w:rsidP="003F2B29">
      <w:pPr>
        <w:widowControl/>
        <w:numPr>
          <w:ilvl w:val="1"/>
          <w:numId w:val="12"/>
        </w:numPr>
        <w:tabs>
          <w:tab w:val="clear" w:pos="502"/>
          <w:tab w:val="num" w:pos="709"/>
        </w:tabs>
        <w:ind w:left="720" w:hanging="720"/>
        <w:jc w:val="both"/>
        <w:rPr>
          <w:rFonts w:ascii="Verdana" w:hAnsi="Verdana"/>
        </w:rPr>
      </w:pPr>
      <w:r w:rsidRPr="0073235A">
        <w:rPr>
          <w:rFonts w:ascii="Verdana" w:hAnsi="Verdana"/>
        </w:rPr>
        <w:t xml:space="preserve">Czynsz Podstawowy będzie waloryzowany zgodnie z zasadami określonymi w art. 9.16. - 9.19. poniżej. Za okres dzierżawy krótszy niż miesiąc kalendarzowy Czynsz Podstawowy będzie obliczany proporcjonalnie do liczby dni w danym okresie. </w:t>
      </w:r>
    </w:p>
    <w:p w:rsidR="003B3F9B" w:rsidRPr="0073235A" w:rsidRDefault="003B3F9B" w:rsidP="00C62563">
      <w:pPr>
        <w:widowControl/>
        <w:jc w:val="both"/>
        <w:rPr>
          <w:rFonts w:ascii="Verdana" w:hAnsi="Verdana"/>
        </w:rPr>
      </w:pPr>
    </w:p>
    <w:p w:rsidR="003B3F9B" w:rsidRPr="0073235A" w:rsidRDefault="003B3F9B" w:rsidP="004B1882">
      <w:pPr>
        <w:widowControl/>
        <w:numPr>
          <w:ilvl w:val="1"/>
          <w:numId w:val="12"/>
        </w:numPr>
        <w:ind w:left="720" w:hanging="720"/>
        <w:jc w:val="both"/>
        <w:rPr>
          <w:rFonts w:ascii="Verdana" w:hAnsi="Verdana"/>
        </w:rPr>
      </w:pPr>
      <w:r w:rsidRPr="0073235A">
        <w:rPr>
          <w:rFonts w:ascii="Verdana" w:hAnsi="Verdana"/>
        </w:rPr>
        <w:t xml:space="preserve">   Niezależnie od Czynszu Podstawowego Dzierżawca zobowiązuje się płacić Wydzierżawiającemu Czynsz Od Przychodu stanowiący kwotę w wysokości 1% (jeden procent) od całości przychodu netto uzyskanego przez Dzierżawcę, w danym miesiącu, z tytułu sprzedaży paliw w ramach działalności gospodarczej prowadzonej na Nieruchomości, z zastrzeżeniem akapitu poniżej, oraz w wysokości 4% (cztery procent) od całości przychodu uzyskanego przez Dzierżawcę w danym miesiącu w ramach działalności gospodarczej prowadzonej na Nieruchomości w tym z tytułu poddzierżawy, z wyłączeniem przychodu z tytułu sprzedaży paliw. </w:t>
      </w:r>
    </w:p>
    <w:p w:rsidR="003B3F9B" w:rsidRPr="0073235A" w:rsidRDefault="003B3F9B" w:rsidP="007A3558">
      <w:pPr>
        <w:spacing w:line="276" w:lineRule="auto"/>
        <w:ind w:left="720"/>
        <w:jc w:val="both"/>
        <w:rPr>
          <w:rFonts w:ascii="Verdana" w:hAnsi="Verdana"/>
        </w:rPr>
      </w:pPr>
    </w:p>
    <w:p w:rsidR="003B3F9B" w:rsidRPr="0073235A" w:rsidRDefault="003B3F9B" w:rsidP="007A3558">
      <w:pPr>
        <w:widowControl/>
        <w:spacing w:line="276" w:lineRule="auto"/>
        <w:ind w:left="720"/>
        <w:jc w:val="both"/>
        <w:rPr>
          <w:rFonts w:ascii="Verdana" w:hAnsi="Verdana"/>
        </w:rPr>
      </w:pPr>
      <w:r w:rsidRPr="0073235A">
        <w:rPr>
          <w:rFonts w:ascii="Verdana" w:hAnsi="Verdana"/>
        </w:rPr>
        <w:t xml:space="preserve">W wypadku zapewnienia na MOP sprzedaży sprężonego gazu ziemnego (CNG), skroplonego gazu ziemnego (LNG) lub wodoru, które to paliwa wykorzystywane będą do napędu silników pojazdów samochodowych, Czynsz Od Przychodu nie obejmuje tych paliw przez okres pierwszych 5 lat począwszy od miesiąca w którym uzyskano pierwszy przychód z ich  sprzedaży , jednak nie później niż do końca roku 2030. Niezależnie od powyższego Dzierżawca zobowiązany będzie do uwzględniania wartości sprzedaży wskazanych paliw w Oświadczeniu o Przychodach. </w:t>
      </w:r>
    </w:p>
    <w:p w:rsidR="003B3F9B" w:rsidRPr="0073235A" w:rsidRDefault="003B3F9B" w:rsidP="007A3558">
      <w:pPr>
        <w:spacing w:line="276" w:lineRule="auto"/>
        <w:ind w:left="720"/>
        <w:jc w:val="both"/>
        <w:rPr>
          <w:rFonts w:ascii="Verdana" w:hAnsi="Verdana"/>
        </w:rPr>
      </w:pPr>
      <w:r w:rsidRPr="0073235A">
        <w:rPr>
          <w:rFonts w:ascii="Verdana" w:hAnsi="Verdana"/>
        </w:rPr>
        <w:t xml:space="preserve"> </w:t>
      </w:r>
    </w:p>
    <w:p w:rsidR="003B3F9B" w:rsidRPr="0073235A" w:rsidRDefault="003B3F9B" w:rsidP="007A3558">
      <w:pPr>
        <w:spacing w:line="276" w:lineRule="auto"/>
        <w:ind w:left="709"/>
        <w:jc w:val="both"/>
        <w:rPr>
          <w:rFonts w:ascii="Verdana" w:hAnsi="Verdana"/>
        </w:rPr>
      </w:pPr>
      <w:r w:rsidRPr="0073235A">
        <w:rPr>
          <w:rFonts w:ascii="Verdana" w:hAnsi="Verdana"/>
        </w:rPr>
        <w:t xml:space="preserve">Czynsz od Przychodu powiększany będzie o podatek VAT w stawce obowiązującej </w:t>
      </w:r>
      <w:ins w:id="54" w:author="Kunikowski Jacek" w:date="2020-01-08T12:12:00Z">
        <w:r w:rsidR="00EE3419">
          <w:rPr>
            <w:rFonts w:ascii="Verdana" w:hAnsi="Verdana"/>
          </w:rPr>
          <w:br/>
        </w:r>
      </w:ins>
      <w:r w:rsidRPr="0073235A">
        <w:rPr>
          <w:rFonts w:ascii="Verdana" w:hAnsi="Verdana"/>
        </w:rPr>
        <w:t>w dniu wystawienia faktury. Czynsz ten ustalany będzie na podstawie dokumentów, o których mowa w  art.  9.7 - 9.9.</w:t>
      </w:r>
    </w:p>
    <w:p w:rsidR="003B3F9B" w:rsidRPr="0073235A" w:rsidRDefault="003B3F9B" w:rsidP="007A3558">
      <w:pPr>
        <w:spacing w:line="276" w:lineRule="auto"/>
        <w:ind w:left="709"/>
        <w:jc w:val="both"/>
        <w:rPr>
          <w:rFonts w:ascii="Verdana" w:hAnsi="Verdana"/>
        </w:rPr>
      </w:pPr>
    </w:p>
    <w:p w:rsidR="003B3F9B" w:rsidRPr="0073235A" w:rsidRDefault="003B3F9B" w:rsidP="00433806">
      <w:pPr>
        <w:widowControl/>
        <w:ind w:left="720"/>
        <w:jc w:val="both"/>
        <w:rPr>
          <w:rFonts w:ascii="Verdana" w:hAnsi="Verdana"/>
        </w:rPr>
      </w:pPr>
    </w:p>
    <w:p w:rsidR="003B3F9B" w:rsidRPr="0073235A" w:rsidRDefault="003B3F9B" w:rsidP="00433806">
      <w:pPr>
        <w:widowControl/>
        <w:numPr>
          <w:ilvl w:val="1"/>
          <w:numId w:val="12"/>
        </w:numPr>
        <w:tabs>
          <w:tab w:val="num" w:pos="720"/>
        </w:tabs>
        <w:ind w:left="720" w:hanging="720"/>
        <w:jc w:val="both"/>
        <w:rPr>
          <w:rFonts w:ascii="Verdana" w:hAnsi="Verdana"/>
        </w:rPr>
      </w:pPr>
      <w:r w:rsidRPr="0073235A">
        <w:rPr>
          <w:rFonts w:ascii="Verdana" w:hAnsi="Verdana"/>
        </w:rPr>
        <w:tab/>
        <w:t xml:space="preserve">Przez przychód uzyskany w ramach działalności gospodarczej na Nieruchomości rozumie się przychód ustalony zgodnie z obowiązującymi w momencie jego uzyskania przepisami podatkowymi dotyczącymi podatku dochodowego od osób prawnych, nawet w sytuacji jeśli Dzierżawca z jakiejkolwiek przyczyny nie będzie posiadał statusu podatnika tego podatku lub będzie z tego podatku zwolniony, w tym </w:t>
      </w:r>
      <w:ins w:id="55" w:author="Kunikowski Jacek" w:date="2020-01-08T12:12:00Z">
        <w:r w:rsidR="00EE3419">
          <w:rPr>
            <w:rFonts w:ascii="Verdana" w:hAnsi="Verdana"/>
          </w:rPr>
          <w:br/>
        </w:r>
      </w:ins>
      <w:r w:rsidRPr="0073235A">
        <w:rPr>
          <w:rFonts w:ascii="Verdana" w:hAnsi="Verdana"/>
        </w:rPr>
        <w:t>w szczególności:</w:t>
      </w:r>
    </w:p>
    <w:p w:rsidR="003B3F9B" w:rsidRPr="0073235A" w:rsidRDefault="003B3F9B" w:rsidP="00433806">
      <w:pPr>
        <w:widowControl/>
        <w:ind w:left="567" w:hanging="567"/>
        <w:jc w:val="both"/>
        <w:rPr>
          <w:rFonts w:ascii="Verdana" w:hAnsi="Verdana"/>
        </w:rPr>
      </w:pPr>
    </w:p>
    <w:p w:rsidR="003B3F9B" w:rsidRPr="0073235A" w:rsidRDefault="003B3F9B" w:rsidP="004B6980">
      <w:pPr>
        <w:widowControl/>
        <w:numPr>
          <w:ilvl w:val="0"/>
          <w:numId w:val="48"/>
        </w:numPr>
        <w:tabs>
          <w:tab w:val="clear" w:pos="786"/>
          <w:tab w:val="left" w:pos="851"/>
        </w:tabs>
        <w:ind w:left="851" w:hanging="425"/>
        <w:jc w:val="both"/>
        <w:rPr>
          <w:rFonts w:ascii="Verdana" w:hAnsi="Verdana"/>
        </w:rPr>
      </w:pPr>
      <w:r w:rsidRPr="0073235A">
        <w:rPr>
          <w:rFonts w:ascii="Verdana" w:hAnsi="Verdana"/>
        </w:rPr>
        <w:t>wszelkie kwoty należne z tytułu sprzedaży towarów i usług w ramach działalności gospodarczej Dzierżawcy prowadzonej na terenie Nieruchomości, choćby nie zostały jeszcze faktycznie otrzymane po wyłączeniu wartości zwróconych towarów, udzielonych bonifikat i skont;</w:t>
      </w:r>
    </w:p>
    <w:p w:rsidR="003B3F9B" w:rsidRPr="0073235A" w:rsidRDefault="003B3F9B" w:rsidP="004B6980">
      <w:pPr>
        <w:widowControl/>
        <w:tabs>
          <w:tab w:val="left" w:pos="709"/>
        </w:tabs>
        <w:ind w:left="851" w:hanging="425"/>
        <w:jc w:val="both"/>
        <w:rPr>
          <w:rFonts w:ascii="Verdana" w:hAnsi="Verdana"/>
        </w:rPr>
      </w:pPr>
    </w:p>
    <w:p w:rsidR="003B3F9B" w:rsidRPr="0073235A" w:rsidRDefault="003B3F9B" w:rsidP="004B6980">
      <w:pPr>
        <w:widowControl/>
        <w:numPr>
          <w:ilvl w:val="0"/>
          <w:numId w:val="48"/>
        </w:numPr>
        <w:tabs>
          <w:tab w:val="clear" w:pos="786"/>
        </w:tabs>
        <w:ind w:left="851" w:hanging="425"/>
        <w:jc w:val="both"/>
        <w:rPr>
          <w:rFonts w:ascii="Verdana" w:hAnsi="Verdana"/>
        </w:rPr>
      </w:pPr>
      <w:r w:rsidRPr="0073235A">
        <w:rPr>
          <w:rFonts w:ascii="Verdana" w:hAnsi="Verdana"/>
        </w:rPr>
        <w:t xml:space="preserve">wszelkie kwoty należne z tytułu poddzierżawy, najmu lub udostępniania w inny sposób Nieruchomości lub jej części osobom trzecim. </w:t>
      </w:r>
    </w:p>
    <w:p w:rsidR="003B3F9B" w:rsidRPr="0073235A" w:rsidRDefault="003B3F9B" w:rsidP="00395AB7">
      <w:pPr>
        <w:pStyle w:val="Akapitzlist"/>
        <w:rPr>
          <w:rFonts w:ascii="Verdana" w:hAnsi="Verdana"/>
        </w:rPr>
      </w:pPr>
    </w:p>
    <w:p w:rsidR="003B3F9B" w:rsidRPr="0073235A" w:rsidRDefault="003B3F9B" w:rsidP="00395AB7">
      <w:pPr>
        <w:widowControl/>
        <w:ind w:left="1134"/>
        <w:jc w:val="both"/>
        <w:rPr>
          <w:rFonts w:ascii="Verdana" w:hAnsi="Verdana"/>
        </w:rPr>
      </w:pPr>
    </w:p>
    <w:p w:rsidR="003B3F9B" w:rsidRPr="0073235A" w:rsidRDefault="003B3F9B" w:rsidP="00395AB7">
      <w:pPr>
        <w:widowControl/>
        <w:numPr>
          <w:ilvl w:val="1"/>
          <w:numId w:val="12"/>
        </w:numPr>
        <w:tabs>
          <w:tab w:val="clear" w:pos="502"/>
          <w:tab w:val="num" w:pos="709"/>
        </w:tabs>
        <w:ind w:left="720" w:hanging="720"/>
        <w:jc w:val="both"/>
        <w:rPr>
          <w:rFonts w:ascii="Verdana" w:hAnsi="Verdana"/>
        </w:rPr>
      </w:pPr>
      <w:r w:rsidRPr="0073235A">
        <w:rPr>
          <w:rFonts w:ascii="Verdana" w:hAnsi="Verdana"/>
        </w:rPr>
        <w:t xml:space="preserve">Do 20 (dwudziestego) dnia każdego miesiąca, począwszy od następnego miesiąca po rozpoczęciu na Nieruchomości przez Dzierżawcę działalności gospodarczej zgodnie </w:t>
      </w:r>
      <w:ins w:id="56" w:author="Kunikowski Jacek" w:date="2020-01-08T12:12:00Z">
        <w:r w:rsidR="00EE3419">
          <w:rPr>
            <w:rFonts w:ascii="Verdana" w:hAnsi="Verdana"/>
          </w:rPr>
          <w:br/>
        </w:r>
      </w:ins>
      <w:r w:rsidRPr="0073235A">
        <w:rPr>
          <w:rFonts w:ascii="Verdana" w:hAnsi="Verdana"/>
        </w:rPr>
        <w:t xml:space="preserve">z Umową i powstania z niej pierwszego przychodu (przychód należny, a nie przychód faktycznie uzyskany), Dzierżawca będzie przedstawiać Wydzierżawiającemu szczegółowe pisemne Oświadczenie Miesięczne o wysokości przychodów osiągniętych w poprzednim miesiącu kalendarzowym. Oświadczenie to będzie podpisywane przez osoby uprawnione do reprezentacji Dzierżawcy. Wydzierżawiający ma prawo do przedstawienia wiążącego wzoru oświadczenia, o którym mowa w tym ustępie, a także dokonywania jego zmian. Zwłoka w dotrzymaniu tego terminu skutkuje naliczeniem kary zgodnie z zapisami Specyfikacji Kar </w:t>
      </w:r>
      <w:r w:rsidRPr="0073235A">
        <w:rPr>
          <w:rFonts w:ascii="Verdana" w:hAnsi="Verdana"/>
          <w:color w:val="000000"/>
        </w:rPr>
        <w:t>Umownych</w:t>
      </w:r>
      <w:r w:rsidRPr="0073235A">
        <w:rPr>
          <w:rFonts w:ascii="Verdana" w:hAnsi="Verdana"/>
        </w:rPr>
        <w:t>. Dzierżawca jest uprawniony do dokonania korekty oświadczenia miesięcznego, w przypadku zaistniałych oczywistych błędów wykrytych poprzez jedną ze Stron.</w:t>
      </w:r>
    </w:p>
    <w:p w:rsidR="003B3F9B" w:rsidRPr="0073235A" w:rsidRDefault="003B3F9B" w:rsidP="007A3558">
      <w:pPr>
        <w:widowControl/>
        <w:jc w:val="both"/>
        <w:rPr>
          <w:rFonts w:ascii="Verdana" w:hAnsi="Verdana"/>
          <w:b/>
        </w:rPr>
      </w:pPr>
    </w:p>
    <w:p w:rsidR="003B3F9B" w:rsidRPr="0073235A" w:rsidRDefault="003B3F9B" w:rsidP="00395AB7">
      <w:pPr>
        <w:widowControl/>
        <w:numPr>
          <w:ilvl w:val="1"/>
          <w:numId w:val="12"/>
        </w:numPr>
        <w:tabs>
          <w:tab w:val="clear" w:pos="502"/>
          <w:tab w:val="num" w:pos="851"/>
        </w:tabs>
        <w:ind w:left="709" w:hanging="643"/>
        <w:jc w:val="both"/>
        <w:rPr>
          <w:rFonts w:ascii="Verdana" w:hAnsi="Verdana"/>
        </w:rPr>
      </w:pPr>
      <w:r w:rsidRPr="0073235A">
        <w:rPr>
          <w:rFonts w:ascii="Verdana" w:hAnsi="Verdana"/>
        </w:rPr>
        <w:t>Do 01 (pierwszego) lipca każdego roku kalendarzowego Dzierżawca przedstawi Wydzierżawiającemu pisemne Oświadczenie Roczne o przychodach uzyskanych w poprzednim roku kalendarzowym. Oświadczenie to będzie podpisane przez osoby uprawnione do reprezentacji Dzierżawcy i potwierdzone również przez biegłego rewidenta. Wydzierżawiający ma prawo do przedstawienia wiążącego wzoru oświadczenia, o którym mowa w tym ustępie, a także dokonywania jego zmian.</w:t>
      </w:r>
    </w:p>
    <w:p w:rsidR="003B3F9B" w:rsidRPr="0073235A" w:rsidRDefault="003B3F9B">
      <w:pPr>
        <w:pStyle w:val="Akapitzlist"/>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Dzierżawca będzie prowadzić przez cały okres trwania Umowy księgi i dokumenty dokumentujące wysokość przychodów osiąganych z działalności gospodarczej na Nieruchomości. Dzierżawca będzie przechowywał te księgi i dokumenty przez okres pięciu lat licząc od końca roku kalendarzowego, w którym zostały sporządzone, tak, by Wydzierżawiający mógł dokonywać sprawdzenia zgodnie z art. 9.15. poniżej.</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Dzierżawca uprawniony jest dokonać corocznej korekty oświadczeń miesięcznych, </w:t>
      </w:r>
      <w:r w:rsidRPr="0073235A">
        <w:rPr>
          <w:rFonts w:ascii="Verdana" w:hAnsi="Verdana"/>
        </w:rPr>
        <w:br/>
        <w:t xml:space="preserve">o których mowa w art. 9.7. powyżej w ramach Oświadczenia Rocznego, które obejmować  będzie okres od 1 stycznia do 31 grudnia roku kalendarzowego poprzedzającego rok, w którym Dzierżawca złoży to Oświadczenie. Oświadczenie Roczne będzie składane Wydzierżawiającemu raz do roku w terminie wskazanym </w:t>
      </w:r>
      <w:ins w:id="57" w:author="Kunikowski Jacek" w:date="2020-01-08T12:12:00Z">
        <w:r w:rsidR="00EE3419">
          <w:rPr>
            <w:rFonts w:ascii="Verdana" w:hAnsi="Verdana"/>
          </w:rPr>
          <w:br/>
        </w:r>
      </w:ins>
      <w:r w:rsidRPr="0073235A">
        <w:rPr>
          <w:rFonts w:ascii="Verdana" w:hAnsi="Verdana"/>
        </w:rPr>
        <w:t xml:space="preserve">w Art. 9.8.  Zwłoka w dotrzymaniu tego terminu skutkuje naliczeniem kary zgodnie </w:t>
      </w:r>
      <w:ins w:id="58" w:author="Kunikowski Jacek" w:date="2020-01-08T12:12:00Z">
        <w:r w:rsidR="00EE3419">
          <w:rPr>
            <w:rFonts w:ascii="Verdana" w:hAnsi="Verdana"/>
          </w:rPr>
          <w:br/>
        </w:r>
      </w:ins>
      <w:r w:rsidRPr="0073235A">
        <w:rPr>
          <w:rFonts w:ascii="Verdana" w:hAnsi="Verdana"/>
        </w:rPr>
        <w:t xml:space="preserve">z zapisami </w:t>
      </w:r>
      <w:r w:rsidRPr="0073235A">
        <w:rPr>
          <w:rFonts w:ascii="Verdana" w:hAnsi="Verdana"/>
          <w:color w:val="000000"/>
        </w:rPr>
        <w:t xml:space="preserve">Specyfikacji Kar Umownych </w:t>
      </w:r>
      <w:r w:rsidRPr="0073235A">
        <w:rPr>
          <w:rFonts w:ascii="Verdana" w:hAnsi="Verdana"/>
        </w:rPr>
        <w:t xml:space="preserve">oraz utratą prawa do dokonania korekty </w:t>
      </w:r>
      <w:ins w:id="59" w:author="Kunikowski Jacek" w:date="2020-01-08T12:12:00Z">
        <w:r w:rsidR="00EE3419">
          <w:rPr>
            <w:rFonts w:ascii="Verdana" w:hAnsi="Verdana"/>
          </w:rPr>
          <w:br/>
        </w:r>
      </w:ins>
      <w:r w:rsidRPr="0073235A">
        <w:rPr>
          <w:rFonts w:ascii="Verdana" w:hAnsi="Verdana"/>
        </w:rPr>
        <w:t xml:space="preserve">za dany rok. W wypadku gdy z Oświadczenia Rocznego wynikać będzie korekta </w:t>
      </w:r>
      <w:ins w:id="60" w:author="Kunikowski Jacek" w:date="2020-01-08T12:12:00Z">
        <w:r w:rsidR="00EE3419">
          <w:rPr>
            <w:rFonts w:ascii="Verdana" w:hAnsi="Verdana"/>
          </w:rPr>
          <w:br/>
        </w:r>
      </w:ins>
      <w:r w:rsidRPr="0073235A">
        <w:rPr>
          <w:rFonts w:ascii="Verdana" w:hAnsi="Verdana"/>
        </w:rPr>
        <w:t xml:space="preserve">w wysokości należnego Czynszu od Przychodów Wydzierżawiający wystawi i prześle Dzierżawcy odrębną fakturę korygującą lub dokona korekty wystawionych faktur. </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Wszystkie dokumenty i informacje, o których mowa w art. 9.7. - 9.10. powyżej Wydzierżawiający będzie traktował jako poufne, chyba że będą one zawierały informacje, które nie będą stanowiły tajemnicy przedsiębiorstwa w rozumieniu przepisów o zwalczaniu nieuczciwej konkurencji.</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Czynsz Podstawowy powiększony o należne podatki, w tym podatek od towarów </w:t>
      </w:r>
      <w:r w:rsidRPr="0073235A">
        <w:rPr>
          <w:rFonts w:ascii="Verdana" w:hAnsi="Verdana"/>
        </w:rPr>
        <w:br/>
        <w:t xml:space="preserve">i usług będzie płatny miesięcznie z góry w terminie wskazanym na fakturze Wydzierżawiającego. Pierwszy Czynsz Podstawowy będzie płatny począwszy od dnia odbioru Nieruchomości przez Dzierżawcę z zastrzeżeniem postanowień art. 8.9 Umowy. Czynsz od Przychodu osiągniętego za dany miesiąc kalendarzowy, powiększony o należne podatki, w tym podatek od towarów i usług, będzie płatny </w:t>
      </w:r>
      <w:r w:rsidRPr="0073235A">
        <w:rPr>
          <w:rFonts w:ascii="Verdana" w:hAnsi="Verdana"/>
        </w:rPr>
        <w:br/>
        <w:t xml:space="preserve">w terminie wskazanym na fakturze Wydzierżawiającego wystawionej po otrzymaniu </w:t>
      </w:r>
      <w:r w:rsidRPr="0073235A">
        <w:rPr>
          <w:rFonts w:ascii="Verdana" w:hAnsi="Verdana"/>
        </w:rPr>
        <w:lastRenderedPageBreak/>
        <w:t xml:space="preserve">przez Wydzierżawiającego oświadczenia, o którym mowa w </w:t>
      </w:r>
      <w:r w:rsidRPr="0073235A">
        <w:rPr>
          <w:rFonts w:ascii="Verdana" w:hAnsi="Verdana"/>
          <w:bCs/>
        </w:rPr>
        <w:t>art</w:t>
      </w:r>
      <w:r w:rsidRPr="0073235A">
        <w:rPr>
          <w:rFonts w:ascii="Verdana" w:hAnsi="Verdana"/>
        </w:rPr>
        <w:t>. 9.7. powyżej</w:t>
      </w:r>
      <w:ins w:id="61" w:author="Kunikowski Jacek" w:date="2020-01-08T12:12:00Z">
        <w:r w:rsidR="00EE3419">
          <w:rPr>
            <w:rFonts w:ascii="Verdana" w:hAnsi="Verdana"/>
          </w:rPr>
          <w:br/>
        </w:r>
      </w:ins>
      <w:del w:id="62" w:author="Kunikowski Jacek" w:date="2020-01-08T12:13:00Z">
        <w:r w:rsidRPr="0073235A" w:rsidDel="00EE3419">
          <w:rPr>
            <w:rFonts w:ascii="Verdana" w:hAnsi="Verdana"/>
          </w:rPr>
          <w:delText xml:space="preserve"> </w:delText>
        </w:r>
      </w:del>
      <w:r w:rsidRPr="0073235A">
        <w:rPr>
          <w:rFonts w:ascii="Verdana" w:hAnsi="Verdana"/>
        </w:rPr>
        <w:t>z uwzględnieniem art. 9.5. Wysokość Czynszu od Przychodu za dany miesiąc będzie wyliczona w oparciu o dane finansowe za ten miesiąc, a w razie braku takich danych do wystawienia faktury – na podstawie danych za ostatni dostępny miesiąc.</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Wydzierżawiający zobowiązuje się wysyłać Dzierżawcy faktury, na co najmniej </w:t>
      </w:r>
      <w:r w:rsidRPr="0073235A">
        <w:rPr>
          <w:rFonts w:ascii="Verdana" w:hAnsi="Verdana"/>
        </w:rPr>
        <w:br/>
        <w:t xml:space="preserve">7 (siedem) dni przed terminami płatności określonymi w art. 9.12. powyżej. </w:t>
      </w:r>
      <w:r w:rsidRPr="0073235A">
        <w:rPr>
          <w:rFonts w:ascii="Verdana" w:hAnsi="Verdana"/>
        </w:rPr>
        <w:br/>
      </w: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Z zastrzeżeniem art. 9.10. powyżej, jeżeli kwota przychodu wynikająca </w:t>
      </w:r>
      <w:r w:rsidRPr="0073235A">
        <w:rPr>
          <w:rFonts w:ascii="Verdana" w:hAnsi="Verdana"/>
        </w:rPr>
        <w:br/>
        <w:t>z Oświadczenia Rocznego, o którym mowa w art. 9.8. powyżej różni się od sumy kwot wynikających z Oświadczeń Miesięcznych</w:t>
      </w:r>
      <w:del w:id="63" w:author="Kunikowski Jacek" w:date="2020-01-08T12:13:00Z">
        <w:r w:rsidRPr="0073235A" w:rsidDel="00EE3419">
          <w:rPr>
            <w:rFonts w:ascii="Verdana" w:hAnsi="Verdana"/>
          </w:rPr>
          <w:delText xml:space="preserve"> </w:delText>
        </w:r>
      </w:del>
      <w:r w:rsidRPr="0073235A">
        <w:rPr>
          <w:rFonts w:ascii="Verdana" w:hAnsi="Verdana"/>
        </w:rPr>
        <w:t>, o których mowa w art. 9.7. powyżej, to różnica zostanie rozliczona poprzez wystawienie odrębnej faktury powiększonej o należne podatki, w tym podatek od towarów i usług. Należność wynikająca z faktury będzie płatna w terminie 7 dni od otrzymania faktury.</w:t>
      </w:r>
    </w:p>
    <w:p w:rsidR="003B3F9B" w:rsidRPr="0073235A" w:rsidRDefault="003B3F9B" w:rsidP="00395AB7">
      <w:pPr>
        <w:pStyle w:val="Akapitzlist"/>
        <w:ind w:left="709" w:hanging="643"/>
        <w:rPr>
          <w:rFonts w:ascii="Verdana" w:hAnsi="Verdana"/>
        </w:rPr>
      </w:pP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Wydzierżawiający może w każdym czasie dokonywać sprawdzenia informacji wynikających z dokumentów, o których mowa w art. 9.7. – 9.10. powyżej. W tym celu Wydzierżawiający lub osoby wskazane przez Wydzierżawiającego mogą przeglądać, sporządzać kopie, odpisy, fotokopie oraz fotografie wszelkich ksiąg </w:t>
      </w:r>
      <w:r w:rsidRPr="0073235A">
        <w:rPr>
          <w:rFonts w:ascii="Verdana" w:hAnsi="Verdana"/>
        </w:rPr>
        <w:br/>
        <w:t xml:space="preserve">i dokumentów dotyczących przychodów uzyskanych przez Dzierżawcę </w:t>
      </w:r>
      <w:r w:rsidRPr="0073235A">
        <w:rPr>
          <w:rFonts w:ascii="Verdana" w:hAnsi="Verdana"/>
        </w:rPr>
        <w:br/>
        <w:t xml:space="preserve">z działalności na Nieruchomości. Dzierżawca zobowiązany jest do pełnej, aktywnej współpracy z Wydzierżawiającym. Wydzierżawiający będzie powiadamiać Dzierżawcę o zamiarze skorzystania z prawa do sprawdzenia, z co najmniej siedmiodniowym uprzedzeniem. </w:t>
      </w:r>
    </w:p>
    <w:p w:rsidR="003B3F9B" w:rsidRPr="0073235A" w:rsidRDefault="003B3F9B" w:rsidP="00395AB7">
      <w:pPr>
        <w:pStyle w:val="Tekstpodstawowywcity"/>
        <w:ind w:left="709" w:hanging="643"/>
        <w:rPr>
          <w:rFonts w:ascii="Verdana" w:hAnsi="Verdana"/>
          <w:sz w:val="20"/>
        </w:rPr>
      </w:pPr>
    </w:p>
    <w:p w:rsidR="003B3F9B" w:rsidRPr="0073235A" w:rsidRDefault="003B3F9B" w:rsidP="004B1882">
      <w:pPr>
        <w:pStyle w:val="Tekstpodstawowywcity"/>
        <w:ind w:left="709" w:hanging="1"/>
        <w:rPr>
          <w:rFonts w:ascii="Verdana" w:hAnsi="Verdana"/>
          <w:sz w:val="20"/>
        </w:rPr>
      </w:pPr>
      <w:r w:rsidRPr="0073235A">
        <w:rPr>
          <w:rFonts w:ascii="Verdana" w:hAnsi="Verdana"/>
          <w:sz w:val="20"/>
        </w:rPr>
        <w:t xml:space="preserve">Jeżeli okaże się, że kwota przychodów rzeczywiście należnych jest wyższa niż kwota wynikająca z dokumentów przedstawionych przez Dzierżawcę, to Dzierżawca zapłaci różnicę między Czynszem Od Przychodu ustalonym na podstawie dokumentów przedstawionych przez Dzierżawcę a Czynszem Od Przychodu ustalonym w oparciu </w:t>
      </w:r>
      <w:r w:rsidRPr="0073235A">
        <w:rPr>
          <w:rFonts w:ascii="Verdana" w:hAnsi="Verdana"/>
          <w:sz w:val="20"/>
        </w:rPr>
        <w:br/>
        <w:t xml:space="preserve">o przychody rzeczywiście należne, powiększoną o należne podatki, w tym podatek od towarów i usług oraz odsetki ustawowe. Należność wynikająca z faktury będzie płatna w terminie 7 (siedmiu) dni od daty otrzymania faktury przez Dzierżawcę. Strony ustalają nadto, że Dzierżawca zapłaci w takim wypadku Wydzierżawiającemu, </w:t>
      </w:r>
      <w:r w:rsidRPr="0073235A">
        <w:rPr>
          <w:rFonts w:ascii="Verdana" w:hAnsi="Verdana"/>
          <w:sz w:val="20"/>
        </w:rPr>
        <w:br/>
        <w:t>w terminie 7 (siedmiu) dni od daty otrzymania pisemnego wezwania, dodatkowo karę umowną w wysokości pięciokrotności tej różnicy.</w:t>
      </w:r>
    </w:p>
    <w:p w:rsidR="003B3F9B" w:rsidRPr="0073235A" w:rsidRDefault="003B3F9B" w:rsidP="00395AB7">
      <w:pPr>
        <w:pStyle w:val="Tekstpodstawowywcity"/>
        <w:ind w:left="709" w:hanging="643"/>
        <w:rPr>
          <w:rFonts w:ascii="Verdana" w:hAnsi="Verdana"/>
          <w:strike/>
          <w:sz w:val="20"/>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Strony ustalają, że Czynsz Podstawowy oraz Kwota Bazowa będą waloryzowane każdorocznie o średnioroczny wskaźnik cen towarów i usług konsumpcyjnych za rok ubiegły, ogłaszany przez Prezesa Głównego Urzędu Statystycznego w Dzienniku Urzędowym RP „Monitor Polski”. Waloryzacja Czynszu Podstawowego oraz Kwoty Bazowej obowiązywać będzie bez potrzeby zmiany Umowy. Pierwsza waloryzacja czynszu nastąpi w ….. roku w oparciu o wskaźnik cen towarów i usług konsumpcyjnych za rok ….. Waloryzacja będzie dokonywana po opublikowaniu wskaźnika i ze skutkiem od 1 stycznia danego roku. Waloryzacja będzie dokonywana wg następującego wzoru:</w:t>
      </w:r>
    </w:p>
    <w:p w:rsidR="003B3F9B" w:rsidRPr="00D37A69" w:rsidRDefault="003B3F9B" w:rsidP="00395AB7">
      <w:pPr>
        <w:widowControl/>
        <w:ind w:left="709" w:hanging="643"/>
        <w:jc w:val="both"/>
        <w:rPr>
          <w:rFonts w:ascii="Verdana" w:hAnsi="Verdana"/>
        </w:rPr>
      </w:pPr>
    </w:p>
    <w:p w:rsidR="003B3F9B" w:rsidRPr="00D37A69" w:rsidRDefault="003B3F9B" w:rsidP="00395AB7">
      <w:pPr>
        <w:widowControl/>
        <w:ind w:left="709" w:hanging="1"/>
        <w:jc w:val="both"/>
        <w:rPr>
          <w:rFonts w:ascii="Verdana" w:hAnsi="Verdana"/>
          <w:i/>
        </w:rPr>
      </w:pPr>
      <w:r w:rsidRPr="00D37A69">
        <w:rPr>
          <w:rFonts w:ascii="Verdana" w:hAnsi="Verdana"/>
          <w:b/>
          <w:i/>
          <w:sz w:val="24"/>
          <w:szCs w:val="24"/>
        </w:rPr>
        <w:t>X</w:t>
      </w:r>
      <w:r w:rsidRPr="00D37A69">
        <w:rPr>
          <w:rFonts w:ascii="Verdana" w:hAnsi="Verdana"/>
          <w:b/>
          <w:i/>
          <w:sz w:val="16"/>
          <w:szCs w:val="16"/>
        </w:rPr>
        <w:t>n+1</w:t>
      </w:r>
      <w:r w:rsidRPr="00D37A69">
        <w:rPr>
          <w:rFonts w:ascii="Verdana" w:hAnsi="Verdana"/>
          <w:b/>
          <w:i/>
        </w:rPr>
        <w:t xml:space="preserve">= </w:t>
      </w:r>
      <w:proofErr w:type="spellStart"/>
      <w:r w:rsidRPr="00D37A69">
        <w:rPr>
          <w:rFonts w:ascii="Verdana" w:hAnsi="Verdana"/>
          <w:b/>
          <w:i/>
          <w:sz w:val="24"/>
          <w:szCs w:val="24"/>
        </w:rPr>
        <w:t>X</w:t>
      </w:r>
      <w:r w:rsidRPr="00D37A69">
        <w:rPr>
          <w:rFonts w:ascii="Verdana" w:hAnsi="Verdana"/>
          <w:b/>
          <w:i/>
          <w:sz w:val="16"/>
          <w:szCs w:val="16"/>
        </w:rPr>
        <w:t>n</w:t>
      </w:r>
      <w:proofErr w:type="spellEnd"/>
      <w:r w:rsidRPr="00D37A69">
        <w:rPr>
          <w:rFonts w:ascii="Verdana" w:hAnsi="Verdana"/>
          <w:b/>
          <w:i/>
        </w:rPr>
        <w:t xml:space="preserve"> * </w:t>
      </w:r>
      <w:proofErr w:type="spellStart"/>
      <w:r w:rsidRPr="00D37A69">
        <w:rPr>
          <w:rFonts w:ascii="Verdana" w:hAnsi="Verdana"/>
          <w:b/>
          <w:i/>
          <w:sz w:val="24"/>
          <w:szCs w:val="24"/>
        </w:rPr>
        <w:t>CPI</w:t>
      </w:r>
      <w:r w:rsidRPr="00D37A69">
        <w:rPr>
          <w:rFonts w:ascii="Verdana" w:hAnsi="Verdana"/>
          <w:b/>
          <w:i/>
          <w:sz w:val="16"/>
          <w:szCs w:val="16"/>
        </w:rPr>
        <w:t>n</w:t>
      </w:r>
      <w:proofErr w:type="spellEnd"/>
      <w:r w:rsidRPr="00D37A69">
        <w:rPr>
          <w:rFonts w:ascii="Verdana" w:hAnsi="Verdana"/>
          <w:i/>
        </w:rPr>
        <w:t>,</w:t>
      </w:r>
    </w:p>
    <w:p w:rsidR="003B3F9B" w:rsidRPr="00D37A69" w:rsidRDefault="003B3F9B" w:rsidP="00395AB7">
      <w:pPr>
        <w:widowControl/>
        <w:ind w:left="709" w:hanging="643"/>
        <w:jc w:val="both"/>
        <w:rPr>
          <w:rFonts w:ascii="Verdana" w:hAnsi="Verdana"/>
        </w:rPr>
      </w:pPr>
    </w:p>
    <w:p w:rsidR="003B3F9B" w:rsidRPr="00D37A69" w:rsidRDefault="003B3F9B" w:rsidP="00395AB7">
      <w:pPr>
        <w:widowControl/>
        <w:ind w:left="709" w:hanging="1"/>
        <w:jc w:val="both"/>
        <w:rPr>
          <w:rFonts w:ascii="Verdana" w:hAnsi="Verdana"/>
        </w:rPr>
      </w:pPr>
      <w:r w:rsidRPr="00D37A69">
        <w:rPr>
          <w:rFonts w:ascii="Verdana" w:hAnsi="Verdana"/>
        </w:rPr>
        <w:t xml:space="preserve">Gdzie: </w:t>
      </w:r>
    </w:p>
    <w:p w:rsidR="003B3F9B" w:rsidRPr="00D37A69" w:rsidRDefault="003B3F9B" w:rsidP="00395AB7">
      <w:pPr>
        <w:widowControl/>
        <w:ind w:left="709" w:hanging="1"/>
        <w:jc w:val="both"/>
        <w:rPr>
          <w:rFonts w:ascii="Verdana" w:hAnsi="Verdana"/>
        </w:rPr>
      </w:pPr>
      <w:r w:rsidRPr="00D37A69">
        <w:rPr>
          <w:rFonts w:ascii="Verdana" w:hAnsi="Verdana"/>
          <w:sz w:val="24"/>
          <w:szCs w:val="24"/>
        </w:rPr>
        <w:t>X</w:t>
      </w:r>
      <w:r w:rsidRPr="00D37A69">
        <w:rPr>
          <w:rFonts w:ascii="Verdana" w:hAnsi="Verdana"/>
          <w:sz w:val="16"/>
          <w:szCs w:val="16"/>
        </w:rPr>
        <w:t xml:space="preserve">n+1 </w:t>
      </w:r>
      <w:r w:rsidRPr="00D37A69">
        <w:rPr>
          <w:rFonts w:ascii="Verdana" w:hAnsi="Verdana"/>
        </w:rPr>
        <w:t xml:space="preserve">oznacza odpowiednio wysokość zwaloryzowanego Czynszu Podstawowego/ Kwoty Bazowej w roku następującym po roku „n”, </w:t>
      </w:r>
    </w:p>
    <w:p w:rsidR="003B3F9B" w:rsidRPr="00D37A69" w:rsidRDefault="003B3F9B" w:rsidP="00395AB7">
      <w:pPr>
        <w:widowControl/>
        <w:ind w:left="709" w:hanging="1"/>
        <w:jc w:val="both"/>
        <w:rPr>
          <w:rFonts w:ascii="Verdana" w:hAnsi="Verdana"/>
        </w:rPr>
      </w:pPr>
      <w:proofErr w:type="spellStart"/>
      <w:r w:rsidRPr="00D37A69">
        <w:rPr>
          <w:rFonts w:ascii="Verdana" w:hAnsi="Verdana"/>
          <w:sz w:val="24"/>
          <w:szCs w:val="24"/>
        </w:rPr>
        <w:t>X</w:t>
      </w:r>
      <w:r w:rsidRPr="00D37A69">
        <w:rPr>
          <w:rFonts w:ascii="Verdana" w:hAnsi="Verdana"/>
          <w:sz w:val="16"/>
          <w:szCs w:val="16"/>
        </w:rPr>
        <w:t>n</w:t>
      </w:r>
      <w:proofErr w:type="spellEnd"/>
      <w:r w:rsidRPr="00D37A69">
        <w:rPr>
          <w:rFonts w:ascii="Verdana" w:hAnsi="Verdana"/>
        </w:rPr>
        <w:t xml:space="preserve"> oznacza odpowiednio wysokość Czynszu Podstawowego/Kwoty Bazowej obowiązującą w roku „n”, zaś </w:t>
      </w:r>
    </w:p>
    <w:p w:rsidR="003B3F9B" w:rsidRPr="00D37A69" w:rsidRDefault="003B3F9B" w:rsidP="00395AB7">
      <w:pPr>
        <w:widowControl/>
        <w:ind w:left="709" w:hanging="1"/>
        <w:jc w:val="both"/>
        <w:rPr>
          <w:rFonts w:ascii="Verdana" w:hAnsi="Verdana"/>
        </w:rPr>
      </w:pPr>
      <w:proofErr w:type="spellStart"/>
      <w:r w:rsidRPr="00D37A69">
        <w:rPr>
          <w:rFonts w:ascii="Verdana" w:hAnsi="Verdana"/>
          <w:sz w:val="24"/>
          <w:szCs w:val="24"/>
        </w:rPr>
        <w:t>CPI</w:t>
      </w:r>
      <w:r w:rsidRPr="00D37A69">
        <w:rPr>
          <w:rFonts w:ascii="Verdana" w:hAnsi="Verdana"/>
          <w:sz w:val="16"/>
          <w:szCs w:val="16"/>
        </w:rPr>
        <w:t>n</w:t>
      </w:r>
      <w:proofErr w:type="spellEnd"/>
      <w:r w:rsidRPr="00D37A69">
        <w:rPr>
          <w:rFonts w:ascii="Verdana" w:hAnsi="Verdana"/>
        </w:rPr>
        <w:t xml:space="preserve"> oznacza średnioroczny wskaźnik zmian cen towarów i usług konsumpcyjnych za rok ,,n” publikowany przez Prezesa GUS-u w Monitorze Polskim w roku następującym po roku „n”. </w:t>
      </w:r>
    </w:p>
    <w:p w:rsidR="003B3F9B" w:rsidRPr="00D37A69"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lastRenderedPageBreak/>
        <w:t xml:space="preserve">Jeżeli w okresie obowiązywania Umowy powyższy wskaźnik zostanie urzędowo zastąpiony innym, to wówczas waloryzacja będzie dokonywana na podstawie wskaźnika zastępującego. Jeżeli z kolei powyższy średnioroczny wskaźnik zmian cen towarów i usług konsumpcyjnych za rok ubiegły zostanie zlikwidowany bez wskazania wskaźnika zastępującego, to waloryzacja będzie następować na podstawie wskaźnika odnoszącego się do inflacji liczonej rok do roku. W razie zmiany daty publikacji wskaźnika, waloryzacja będzie następowała każdorazowo w miesiącu następującym po dacie publikacji, ze skutkiem od 1 stycznia danego roku. </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Jeżeli Umowa wygaśnie, zostanie wypowiedziana lub rozwiązana przed końcem roku kalendarzowego, należny Czynsz od Przychodu zostanie obliczony za okres do dnia wygaśnięcia, wypowiedzenia lub rozwiązania Umowy. W takim przypadku Dzierżawca ma obowiązek przedstawić brakujące dokumenty, o których mowa w art. 9.7. </w:t>
      </w:r>
      <w:ins w:id="64" w:author="Kunikowski Jacek" w:date="2020-01-08T12:13:00Z">
        <w:r w:rsidR="00EE3419">
          <w:rPr>
            <w:rFonts w:ascii="Verdana" w:hAnsi="Verdana"/>
          </w:rPr>
          <w:br/>
        </w:r>
      </w:ins>
      <w:r w:rsidRPr="0073235A">
        <w:rPr>
          <w:rFonts w:ascii="Verdana" w:hAnsi="Verdana"/>
        </w:rPr>
        <w:t xml:space="preserve">w terminie 30 (trzydziestu) dni od daty wygaśnięcia, wypowiedzenia lub rozwiązania Umowy. Dokumenty, o których mowa w Art.9.8 w Dzierżawca zobowiązany będzie złożyć nie później niż w terminie trzech miesięcy od dnia wygaśnięcia, wypowiedzenia lub rozwiązania Umowy. Zwłoka w dotrzymaniu tego terminu skutkuje wygaśnięciem prawa do korekty Oświadczeń Miesięcznych złożonych w danym roku kalendarzowym. </w:t>
      </w:r>
    </w:p>
    <w:p w:rsidR="003B3F9B" w:rsidRPr="0073235A" w:rsidRDefault="003B3F9B" w:rsidP="00395AB7">
      <w:pPr>
        <w:pStyle w:val="Tekstpodstawowy"/>
        <w:widowControl/>
        <w:ind w:left="709" w:hanging="643"/>
        <w:rPr>
          <w:rFonts w:ascii="Verdana" w:hAnsi="Verdana"/>
          <w:sz w:val="20"/>
          <w:u w:val="none"/>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Po przyjęciu przez Rzeczpospolitą Polską wspólnej waluty europejskiej, czynsze, Kwota Bazowa oraz inne należności wynikające z Umowy będą podlegały przeliczeniu na euro zgodnie z zasadami przyjętymi dla wymiany złotego polskiego na euro </w:t>
      </w:r>
      <w:r w:rsidRPr="0073235A">
        <w:rPr>
          <w:rFonts w:ascii="Verdana" w:hAnsi="Verdana"/>
        </w:rPr>
        <w:br/>
        <w:t>a określonymi w aktach prawnych dotyczących wprowadzenia euro w Polsce (w tym tzw. ustawy ramowej) oraz zgodnie z nieodwołalnym kursem wymiany pomiędzy złotym a euro ustalonym odpowiednią decyzją rady ECOFIN. Po przyjęciu przez Rzeczpospolitą Polską wspólnej waluty europejskiej czynsze oraz Kwota Bazowa będą nadal podlegały corocznej waloryzacji wskaźnikiem cen towarów i usług konsumpcyjnych publikowanym przez Prezesa GUS.</w:t>
      </w:r>
    </w:p>
    <w:p w:rsidR="003B3F9B" w:rsidRPr="0073235A" w:rsidRDefault="003B3F9B" w:rsidP="00395AB7">
      <w:pPr>
        <w:widowControl/>
        <w:ind w:left="709" w:hanging="643"/>
        <w:jc w:val="both"/>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cs="Arial"/>
        </w:rPr>
        <w:t xml:space="preserve">Dzierżawca oświadcza, że przed przystąpieniem do zawarcia Umowy rozważył zrzeczenie się przewidzianego w art. 700 kodeksu cywilnego prawa do żądania obniżenia czynszu. W związku z tym Strony wyłączają stosowanie art. 700 Kodeksu Cywilnego do niniejszej Umowy, chyba że zajdzie szczególny, wyjątkowy wypadek uzasadniony okolicznościami nadzwyczajnymi oraz nieprzewidywalnymi </w:t>
      </w:r>
      <w:r w:rsidRPr="0073235A">
        <w:rPr>
          <w:rFonts w:ascii="Verdana" w:hAnsi="Verdana" w:cs="Arial"/>
        </w:rPr>
        <w:br/>
        <w:t>i niezależnymi od Stron</w:t>
      </w:r>
      <w:r w:rsidRPr="0073235A">
        <w:rPr>
          <w:rFonts w:ascii="Verdana" w:hAnsi="Verdana"/>
        </w:rPr>
        <w:t xml:space="preserve">. </w:t>
      </w:r>
    </w:p>
    <w:p w:rsidR="003B3F9B" w:rsidRPr="0073235A" w:rsidRDefault="003B3F9B" w:rsidP="00395AB7">
      <w:pPr>
        <w:pStyle w:val="Akapitzlist"/>
        <w:ind w:left="709" w:hanging="643"/>
        <w:rPr>
          <w:rFonts w:ascii="Verdana" w:hAnsi="Verdana"/>
        </w:rPr>
      </w:pPr>
    </w:p>
    <w:p w:rsidR="003B3F9B" w:rsidRPr="0073235A" w:rsidRDefault="003B3F9B" w:rsidP="00395AB7">
      <w:pPr>
        <w:widowControl/>
        <w:numPr>
          <w:ilvl w:val="1"/>
          <w:numId w:val="12"/>
        </w:numPr>
        <w:tabs>
          <w:tab w:val="clear" w:pos="502"/>
        </w:tabs>
        <w:ind w:left="709" w:hanging="643"/>
        <w:jc w:val="both"/>
        <w:rPr>
          <w:rFonts w:ascii="Verdana" w:hAnsi="Verdana"/>
        </w:rPr>
      </w:pPr>
      <w:r w:rsidRPr="0073235A">
        <w:rPr>
          <w:rFonts w:ascii="Verdana" w:hAnsi="Verdana"/>
        </w:rPr>
        <w:t xml:space="preserve">W wypadku, o którym mowa w </w:t>
      </w:r>
      <w:r w:rsidRPr="0073235A">
        <w:rPr>
          <w:rFonts w:ascii="Verdana" w:hAnsi="Verdana"/>
          <w:bCs/>
        </w:rPr>
        <w:t>art</w:t>
      </w:r>
      <w:r w:rsidRPr="0073235A">
        <w:rPr>
          <w:rFonts w:ascii="Verdana" w:hAnsi="Verdana"/>
        </w:rPr>
        <w:t xml:space="preserve">. 9.20. powyżej Dzierżawca zobowiązany jest zawiadomić Wydzierżawiającego w formie pisemnej pod rygorem nieważności </w:t>
      </w:r>
      <w:r w:rsidRPr="0073235A">
        <w:rPr>
          <w:rFonts w:ascii="Verdana" w:hAnsi="Verdana"/>
        </w:rPr>
        <w:br/>
        <w:t xml:space="preserve">w terminie 14 (czternastu) dni od daty zaistnienia takiego zdarzenia lub 14 (czternastu) dni od dnia, w którym Dzierżawca przy zachowaniu należytej staranności powinien był się dowiedzieć o zaistnieniu takiego zdarzenia. Uchybienie terminowi określonemu w zdaniu poprzedzającym skutkuje utratą po stronie Dzierżawcy prawa do powoływania się na taki wypadek, jako podstawę do kierowania roszczeń wobec Wydzierżawiającego. </w:t>
      </w:r>
    </w:p>
    <w:p w:rsidR="003B3F9B" w:rsidRPr="0073235A" w:rsidRDefault="003B3F9B" w:rsidP="00395AB7">
      <w:pPr>
        <w:pStyle w:val="Tekstpodstawowy"/>
        <w:widowControl/>
        <w:ind w:left="709" w:hanging="643"/>
        <w:outlineLvl w:val="0"/>
        <w:rPr>
          <w:rFonts w:ascii="Verdana" w:hAnsi="Verdana"/>
          <w:sz w:val="20"/>
          <w:u w:val="none"/>
        </w:rPr>
      </w:pPr>
    </w:p>
    <w:p w:rsidR="003B3F9B" w:rsidRPr="00D37A69" w:rsidRDefault="003B3F9B">
      <w:pPr>
        <w:pStyle w:val="Tekstpodstawowy"/>
        <w:widowControl/>
        <w:outlineLvl w:val="0"/>
        <w:rPr>
          <w:rFonts w:ascii="Verdana" w:hAnsi="Verdana"/>
          <w:sz w:val="20"/>
          <w:u w:val="none"/>
        </w:rPr>
      </w:pPr>
    </w:p>
    <w:p w:rsidR="003B3F9B" w:rsidRPr="00D37A69" w:rsidRDefault="003B3F9B">
      <w:pPr>
        <w:pStyle w:val="Tekstpodstawowy"/>
        <w:widowControl/>
        <w:outlineLvl w:val="0"/>
        <w:rPr>
          <w:rFonts w:ascii="Verdana" w:hAnsi="Verdana"/>
          <w:sz w:val="20"/>
          <w:u w:val="none"/>
        </w:rPr>
      </w:pPr>
    </w:p>
    <w:p w:rsidR="003B3F9B" w:rsidRPr="00D37A69" w:rsidRDefault="003B3F9B">
      <w:pPr>
        <w:pStyle w:val="Tekstpodstawowy"/>
        <w:widowControl/>
        <w:outlineLvl w:val="0"/>
        <w:rPr>
          <w:rFonts w:ascii="Verdana" w:hAnsi="Verdana"/>
          <w:sz w:val="20"/>
          <w:u w:val="none"/>
        </w:rPr>
      </w:pPr>
    </w:p>
    <w:p w:rsidR="003B3F9B" w:rsidRPr="00D37A69" w:rsidRDefault="003B3F9B">
      <w:pPr>
        <w:pStyle w:val="Nagwek1"/>
        <w:jc w:val="both"/>
        <w:rPr>
          <w:rFonts w:ascii="Verdana" w:hAnsi="Verdana"/>
          <w:i/>
          <w:color w:val="auto"/>
          <w:sz w:val="20"/>
          <w:lang w:val="pl-PL"/>
        </w:rPr>
      </w:pPr>
      <w:bookmarkStart w:id="65" w:name="_Toc7181463"/>
      <w:r w:rsidRPr="00D37A69">
        <w:rPr>
          <w:rFonts w:ascii="Verdana" w:hAnsi="Verdana"/>
          <w:i/>
          <w:color w:val="auto"/>
          <w:sz w:val="20"/>
          <w:lang w:val="pl-PL"/>
        </w:rPr>
        <w:t>ARTYKUŁ 10 – KOSZTY EKSPLOATACJI I DZIAŁALNOŚCI DZIERŻAWCY</w:t>
      </w:r>
      <w:bookmarkEnd w:id="65"/>
    </w:p>
    <w:p w:rsidR="003B3F9B" w:rsidRPr="00D37A69" w:rsidRDefault="003B3F9B">
      <w:pPr>
        <w:widowControl/>
        <w:tabs>
          <w:tab w:val="left" w:pos="709"/>
        </w:tabs>
        <w:ind w:left="709" w:hanging="709"/>
        <w:jc w:val="both"/>
        <w:rPr>
          <w:rFonts w:ascii="Verdana" w:hAnsi="Verdana"/>
        </w:rPr>
      </w:pPr>
    </w:p>
    <w:p w:rsidR="003B3F9B" w:rsidRPr="0073235A" w:rsidRDefault="003B3F9B">
      <w:pPr>
        <w:widowControl/>
        <w:numPr>
          <w:ilvl w:val="1"/>
          <w:numId w:val="13"/>
        </w:numPr>
        <w:ind w:left="720" w:hanging="720"/>
        <w:jc w:val="both"/>
        <w:rPr>
          <w:rFonts w:ascii="Verdana" w:hAnsi="Verdana"/>
        </w:rPr>
      </w:pPr>
      <w:r w:rsidRPr="0073235A">
        <w:rPr>
          <w:rFonts w:ascii="Verdana" w:hAnsi="Verdana"/>
          <w:iCs/>
          <w:color w:val="000000"/>
        </w:rPr>
        <w:t xml:space="preserve">Wszelkie koszty związane z eksploatacją, utrzymaniem Nieruchomości oraz MOP, </w:t>
      </w:r>
      <w:r w:rsidRPr="0073235A">
        <w:rPr>
          <w:rFonts w:ascii="Verdana" w:hAnsi="Verdana"/>
          <w:iCs/>
          <w:color w:val="000000"/>
        </w:rPr>
        <w:br/>
        <w:t>w tym także utrzymaniem murów, płotów, siatek i innych urządzeń rozgraniczających lub granicznych, a także koszty związane z dostosowywaniem Nieruchomości oraz działalnością Dzierżawcy na Nieruchomości, będą obciążały wyłącznie Dzierżawcę</w:t>
      </w:r>
      <w:r w:rsidRPr="0073235A">
        <w:rPr>
          <w:rFonts w:ascii="Verdana" w:hAnsi="Verdana"/>
        </w:rPr>
        <w:t xml:space="preserve">. </w:t>
      </w:r>
      <w:r w:rsidRPr="0073235A">
        <w:rPr>
          <w:rFonts w:ascii="Verdana" w:hAnsi="Verdana"/>
          <w:iCs/>
          <w:color w:val="000000"/>
        </w:rPr>
        <w:t>Dzierżawca jest w szczególności zobowiązany do ponoszenia podatków, opłat i innych świadczeń o charakterze publicznoprawnym związanych z Nieruchomością.</w:t>
      </w:r>
    </w:p>
    <w:p w:rsidR="003B3F9B" w:rsidRPr="0073235A" w:rsidRDefault="003B3F9B" w:rsidP="00C24717">
      <w:pPr>
        <w:widowControl/>
        <w:ind w:left="720"/>
        <w:jc w:val="both"/>
        <w:rPr>
          <w:rFonts w:ascii="Verdana" w:hAnsi="Verdana"/>
        </w:rPr>
      </w:pPr>
      <w:r w:rsidRPr="0073235A">
        <w:rPr>
          <w:rFonts w:ascii="Verdana" w:hAnsi="Verdana"/>
        </w:rPr>
        <w:t xml:space="preserve">Na Dzierżawcy spoczywać będzie obowiązek podatkowy w zakresie podatku od nieruchomości, na podstawie art. 3 ust. 1 pkt 4 lit. „a” ustawy z dnia 12.01.1991r.  </w:t>
      </w:r>
      <w:r w:rsidRPr="0073235A">
        <w:rPr>
          <w:rFonts w:ascii="Verdana" w:hAnsi="Verdana"/>
        </w:rPr>
        <w:lastRenderedPageBreak/>
        <w:t>o podatkach i opłatach lokalnych</w:t>
      </w:r>
      <w:del w:id="66" w:author="Kuś Grzegorz" w:date="2020-01-30T13:59:00Z">
        <w:r w:rsidRPr="0073235A" w:rsidDel="00102D7A">
          <w:rPr>
            <w:rFonts w:ascii="Verdana" w:hAnsi="Verdana"/>
          </w:rPr>
          <w:delText xml:space="preserve"> (DZ.U. z 2018r. poz. 1445, z późn. zm.)</w:delText>
        </w:r>
      </w:del>
      <w:r w:rsidRPr="0073235A">
        <w:rPr>
          <w:rFonts w:ascii="Verdana" w:hAnsi="Verdana"/>
        </w:rPr>
        <w:t xml:space="preserve"> wraz</w:t>
      </w:r>
      <w:del w:id="67" w:author="Kuś Grzegorz" w:date="2020-01-30T13:59:00Z">
        <w:r w:rsidRPr="0073235A" w:rsidDel="00102D7A">
          <w:rPr>
            <w:rFonts w:ascii="Verdana" w:hAnsi="Verdana"/>
          </w:rPr>
          <w:delText xml:space="preserve"> </w:delText>
        </w:r>
        <w:r w:rsidRPr="0073235A" w:rsidDel="00102D7A">
          <w:rPr>
            <w:rFonts w:ascii="Verdana" w:hAnsi="Verdana"/>
          </w:rPr>
          <w:br/>
        </w:r>
      </w:del>
      <w:ins w:id="68" w:author="Kuś Grzegorz" w:date="2020-01-30T13:59:00Z">
        <w:r w:rsidR="00102D7A">
          <w:rPr>
            <w:rFonts w:ascii="Verdana" w:hAnsi="Verdana"/>
          </w:rPr>
          <w:t xml:space="preserve"> </w:t>
        </w:r>
      </w:ins>
      <w:r w:rsidRPr="0073235A">
        <w:rPr>
          <w:rFonts w:ascii="Verdana" w:hAnsi="Verdana"/>
        </w:rPr>
        <w:t>z odsetkami od zaległości podatkowych w sytuacji uznania Wydzierżawiającego za płatnika podatku od nieruchomości.</w:t>
      </w:r>
    </w:p>
    <w:p w:rsidR="003B3F9B" w:rsidRPr="0073235A" w:rsidRDefault="003B3F9B" w:rsidP="007A3558">
      <w:pPr>
        <w:widowControl/>
        <w:ind w:left="720"/>
        <w:jc w:val="both"/>
        <w:rPr>
          <w:rFonts w:ascii="Verdana" w:hAnsi="Verdana"/>
        </w:rPr>
      </w:pPr>
      <w:r w:rsidRPr="0073235A">
        <w:rPr>
          <w:rFonts w:ascii="Verdana" w:hAnsi="Verdana"/>
        </w:rPr>
        <w:t xml:space="preserve">W terminach wskazanych w ustawie Dzierżawca zgłosi we właściwym Urzędzie Gminy obowiązek podatkowy i uiści wymagany podatek od nieruchomości. Dzierżawca zobowiązuje się do końca lutego danego roku przedłożyć Wydzierżawiającemu dowód złożenia deklaracji podatkowej oraz zapłaty podatku od nieruchomości. </w:t>
      </w:r>
    </w:p>
    <w:p w:rsidR="003B3F9B" w:rsidRPr="0073235A" w:rsidRDefault="003B3F9B" w:rsidP="007A3558">
      <w:pPr>
        <w:widowControl/>
        <w:ind w:left="720"/>
        <w:jc w:val="both"/>
        <w:rPr>
          <w:rFonts w:ascii="Verdana" w:hAnsi="Verdana"/>
        </w:rPr>
      </w:pPr>
      <w:r w:rsidRPr="0073235A">
        <w:rPr>
          <w:rFonts w:ascii="Verdana" w:hAnsi="Verdana"/>
        </w:rPr>
        <w:t>Dzierżawca zobowiązany jest do ponoszenia nowych podatków, opłat lub świadczeń publicznoprawnych, które zostaną wprowadzone w okresie obowiązywania Umowy.</w:t>
      </w:r>
    </w:p>
    <w:p w:rsidR="003B3F9B" w:rsidRPr="0073235A" w:rsidRDefault="003B3F9B">
      <w:pPr>
        <w:widowControl/>
        <w:jc w:val="both"/>
        <w:rPr>
          <w:rFonts w:ascii="Verdana" w:hAnsi="Verdana"/>
        </w:rPr>
      </w:pPr>
    </w:p>
    <w:p w:rsidR="003B3F9B" w:rsidRPr="0073235A" w:rsidRDefault="003B3F9B">
      <w:pPr>
        <w:widowControl/>
        <w:jc w:val="both"/>
        <w:rPr>
          <w:rFonts w:ascii="Verdana" w:hAnsi="Verdana"/>
        </w:rPr>
      </w:pPr>
    </w:p>
    <w:p w:rsidR="003B3F9B" w:rsidRPr="0073235A" w:rsidRDefault="003B3F9B">
      <w:pPr>
        <w:widowControl/>
        <w:numPr>
          <w:ilvl w:val="1"/>
          <w:numId w:val="13"/>
        </w:numPr>
        <w:tabs>
          <w:tab w:val="clear" w:pos="360"/>
          <w:tab w:val="num" w:pos="709"/>
        </w:tabs>
        <w:ind w:left="709" w:hanging="709"/>
        <w:jc w:val="both"/>
        <w:rPr>
          <w:rFonts w:ascii="Verdana" w:hAnsi="Verdana"/>
        </w:rPr>
      </w:pPr>
      <w:r w:rsidRPr="0073235A">
        <w:rPr>
          <w:rFonts w:ascii="Verdana" w:hAnsi="Verdana"/>
        </w:rPr>
        <w:t xml:space="preserve">Wszelkie koszty związane z funkcjonowaniem Nieruchomości oraz MOP, na które to koszty składają się zwłaszcza wszystkie opłaty za media dostarczane do Nieruchomości, w tym opłaty za wodę, energię elektryczną, gaz, ciepło, usługi telefoniczne, itp. będą ponoszone przez Dzierżawcę stosownie do umów zawartych przez Dzierżawcę bezpośrednio z podmiotami dostarczającymi media lub usługi. </w:t>
      </w:r>
    </w:p>
    <w:p w:rsidR="003B3F9B" w:rsidRPr="0073235A" w:rsidRDefault="003B3F9B">
      <w:pPr>
        <w:pStyle w:val="Nag3wek3"/>
        <w:keepNext w:val="0"/>
        <w:widowControl/>
        <w:rPr>
          <w:rFonts w:ascii="Verdana" w:hAnsi="Verdana"/>
          <w:sz w:val="20"/>
        </w:rPr>
      </w:pPr>
    </w:p>
    <w:p w:rsidR="003B3F9B" w:rsidRPr="0073235A" w:rsidRDefault="003B3F9B">
      <w:pPr>
        <w:widowControl/>
        <w:numPr>
          <w:ilvl w:val="1"/>
          <w:numId w:val="13"/>
        </w:numPr>
        <w:tabs>
          <w:tab w:val="clear" w:pos="360"/>
          <w:tab w:val="num" w:pos="709"/>
        </w:tabs>
        <w:ind w:left="709" w:hanging="709"/>
        <w:jc w:val="both"/>
        <w:rPr>
          <w:rFonts w:ascii="Verdana" w:hAnsi="Verdana"/>
        </w:rPr>
      </w:pPr>
      <w:r w:rsidRPr="0073235A">
        <w:rPr>
          <w:rFonts w:ascii="Verdana" w:hAnsi="Verdana"/>
        </w:rPr>
        <w:t>Dzierżawca zobowiązany jest do ponoszenia wszelkich kosztów od dnia odbioru Nieruchomości aż do dnia jej zwrotu.</w:t>
      </w:r>
    </w:p>
    <w:p w:rsidR="003B3F9B" w:rsidRPr="0073235A" w:rsidRDefault="003B3F9B">
      <w:pPr>
        <w:widowControl/>
        <w:jc w:val="both"/>
        <w:rPr>
          <w:rFonts w:ascii="Verdana" w:hAnsi="Verdana"/>
        </w:rPr>
      </w:pPr>
    </w:p>
    <w:p w:rsidR="003B3F9B" w:rsidRPr="0073235A" w:rsidRDefault="003B3F9B">
      <w:pPr>
        <w:widowControl/>
        <w:numPr>
          <w:ilvl w:val="1"/>
          <w:numId w:val="13"/>
        </w:numPr>
        <w:tabs>
          <w:tab w:val="clear" w:pos="360"/>
          <w:tab w:val="num" w:pos="709"/>
        </w:tabs>
        <w:ind w:left="709" w:hanging="709"/>
        <w:jc w:val="both"/>
        <w:rPr>
          <w:rFonts w:ascii="Verdana" w:hAnsi="Verdana"/>
        </w:rPr>
      </w:pPr>
      <w:r w:rsidRPr="0073235A">
        <w:rPr>
          <w:rFonts w:ascii="Verdana" w:hAnsi="Verdana"/>
        </w:rPr>
        <w:t xml:space="preserve">Dzierżawca zobowiązany jest na własny koszt umożliwiać Wydzierżawiającemu oraz innym podmiotom wykonywanie czynności związanych z realizacją zadań nałożonych powszechnie obowiązującymi przepisami prawa, zwłaszcza dotyczącymi praw </w:t>
      </w:r>
      <w:r w:rsidRPr="0073235A">
        <w:rPr>
          <w:rFonts w:ascii="Verdana" w:hAnsi="Verdana"/>
        </w:rPr>
        <w:br/>
        <w:t xml:space="preserve">i obowiązków zarządcy drogi. </w:t>
      </w:r>
    </w:p>
    <w:p w:rsidR="003B3F9B" w:rsidRPr="0073235A" w:rsidRDefault="003B3F9B">
      <w:pPr>
        <w:widowControl/>
        <w:jc w:val="both"/>
        <w:rPr>
          <w:rFonts w:ascii="Verdana" w:hAnsi="Verdana"/>
        </w:rPr>
      </w:pPr>
    </w:p>
    <w:p w:rsidR="003B3F9B" w:rsidRPr="0073235A" w:rsidRDefault="003B3F9B">
      <w:pPr>
        <w:widowControl/>
        <w:numPr>
          <w:ilvl w:val="1"/>
          <w:numId w:val="13"/>
        </w:numPr>
        <w:tabs>
          <w:tab w:val="clear" w:pos="360"/>
          <w:tab w:val="num" w:pos="709"/>
        </w:tabs>
        <w:ind w:left="709" w:hanging="709"/>
        <w:jc w:val="both"/>
        <w:rPr>
          <w:rFonts w:ascii="Verdana" w:hAnsi="Verdana"/>
        </w:rPr>
      </w:pPr>
      <w:r w:rsidRPr="0073235A">
        <w:rPr>
          <w:rFonts w:ascii="Verdana" w:hAnsi="Verdana"/>
        </w:rPr>
        <w:t xml:space="preserve">Na pisemny wniosek Wydzierżawiającego, Dzierżawca, chyba że zagrozi to właściwemu wykonywaniu Umowy, umożliwi przeprowadzanie na koszt Wydzierżawiającego czynności innych niż wskazane w artykule 10.4. na Nieruchomości lub w jej pobliżu przez Wydzierżawiającego lub inne podmioty zaangażowane przez Wydzierżawiającego. W takim wypadku, po umożliwieniu dokonania czynności, w tym prac na Nieruchomości, Wydzierżawiający zrekompensuje poniesioną przez Dzierżawcę szkodę spowodowaną przez Wydzierżawiającego lub te podmioty oraz pokryje Dzierżawcy racjonalnie uzasadnione koszty świadczeń i usług Dzierżawcy. </w:t>
      </w:r>
    </w:p>
    <w:p w:rsidR="003B3F9B" w:rsidRPr="00D37A69" w:rsidRDefault="003B3F9B"/>
    <w:p w:rsidR="003B3F9B" w:rsidRPr="00D37A69" w:rsidRDefault="003B3F9B">
      <w:pPr>
        <w:pStyle w:val="Nagwek1"/>
        <w:jc w:val="both"/>
        <w:rPr>
          <w:rFonts w:ascii="Verdana" w:hAnsi="Verdana"/>
          <w:i/>
          <w:iCs/>
          <w:color w:val="auto"/>
          <w:sz w:val="20"/>
        </w:rPr>
      </w:pPr>
      <w:bookmarkStart w:id="69" w:name="_Toc7181464"/>
      <w:r w:rsidRPr="00D37A69">
        <w:rPr>
          <w:rFonts w:ascii="Verdana" w:hAnsi="Verdana"/>
          <w:i/>
          <w:color w:val="auto"/>
          <w:sz w:val="20"/>
        </w:rPr>
        <w:t>ARTYKUŁ 11 – SPOSÓB ZAPŁATY</w:t>
      </w:r>
      <w:bookmarkEnd w:id="69"/>
      <w:r w:rsidRPr="00D37A69">
        <w:rPr>
          <w:rFonts w:ascii="Verdana" w:hAnsi="Verdana"/>
          <w:i/>
          <w:color w:val="auto"/>
          <w:sz w:val="20"/>
        </w:rPr>
        <w:t xml:space="preserve"> </w:t>
      </w:r>
    </w:p>
    <w:p w:rsidR="003B3F9B" w:rsidRPr="00D37A69" w:rsidRDefault="003B3F9B">
      <w:pPr>
        <w:widowControl/>
        <w:jc w:val="both"/>
        <w:rPr>
          <w:rFonts w:ascii="Verdana" w:hAnsi="Verdana"/>
        </w:rPr>
      </w:pPr>
    </w:p>
    <w:p w:rsidR="003B3F9B" w:rsidRPr="00D37A69" w:rsidRDefault="003B3F9B">
      <w:pPr>
        <w:widowControl/>
        <w:numPr>
          <w:ilvl w:val="1"/>
          <w:numId w:val="14"/>
        </w:numPr>
        <w:ind w:left="720" w:hanging="720"/>
        <w:jc w:val="both"/>
        <w:rPr>
          <w:rFonts w:ascii="Verdana" w:hAnsi="Verdana"/>
        </w:rPr>
      </w:pPr>
      <w:r w:rsidRPr="00D37A69">
        <w:rPr>
          <w:rFonts w:ascii="Verdana" w:hAnsi="Verdana"/>
        </w:rPr>
        <w:t xml:space="preserve">Jeżeli Umowa przewiduje obowiązek zapłaty jakichkolwiek należności przez Dzierżawcę lub Wydzierżawiającego, zapłata powinna nastąpić przelewem na rachunek bankowy wskazany przez Wydzierżawiającego lub Dzierżawcę na fakturze, w wezwaniu do zapłaty lub w innym dokumencie dotyczącym obowiązku zapłaty. </w:t>
      </w:r>
    </w:p>
    <w:p w:rsidR="003B3F9B" w:rsidRPr="00D37A69" w:rsidRDefault="003B3F9B">
      <w:pPr>
        <w:widowControl/>
        <w:tabs>
          <w:tab w:val="left" w:pos="709"/>
        </w:tabs>
        <w:jc w:val="both"/>
        <w:rPr>
          <w:rFonts w:ascii="Verdana" w:hAnsi="Verdana"/>
        </w:rPr>
      </w:pPr>
    </w:p>
    <w:p w:rsidR="003B3F9B" w:rsidRPr="00D37A69" w:rsidRDefault="003B3F9B">
      <w:pPr>
        <w:widowControl/>
        <w:numPr>
          <w:ilvl w:val="1"/>
          <w:numId w:val="14"/>
        </w:numPr>
        <w:tabs>
          <w:tab w:val="clear" w:pos="360"/>
          <w:tab w:val="left" w:pos="709"/>
        </w:tabs>
        <w:ind w:left="709" w:hanging="709"/>
        <w:jc w:val="both"/>
        <w:rPr>
          <w:rFonts w:ascii="Verdana" w:hAnsi="Verdana"/>
        </w:rPr>
      </w:pPr>
      <w:r w:rsidRPr="00D37A69">
        <w:rPr>
          <w:rFonts w:ascii="Verdana" w:hAnsi="Verdana"/>
        </w:rPr>
        <w:t>Za dzień zapłaty uważa się dzień uznania rachunku Wierzyciela.</w:t>
      </w:r>
    </w:p>
    <w:p w:rsidR="003B3F9B" w:rsidRPr="00D37A69" w:rsidRDefault="003B3F9B">
      <w:bookmarkStart w:id="70" w:name="_Toc531588308"/>
      <w:bookmarkStart w:id="71" w:name="_Toc531588282"/>
    </w:p>
    <w:p w:rsidR="003B3F9B" w:rsidRPr="00D37A69" w:rsidRDefault="003B3F9B">
      <w:pPr>
        <w:pStyle w:val="Nagwek1"/>
        <w:jc w:val="both"/>
        <w:rPr>
          <w:rFonts w:ascii="Verdana" w:hAnsi="Verdana"/>
          <w:i/>
          <w:color w:val="auto"/>
          <w:sz w:val="20"/>
          <w:lang w:val="pl-PL"/>
        </w:rPr>
      </w:pPr>
      <w:bookmarkStart w:id="72" w:name="_Toc7181465"/>
      <w:r w:rsidRPr="00D37A69">
        <w:rPr>
          <w:rFonts w:ascii="Verdana" w:hAnsi="Verdana"/>
          <w:i/>
          <w:color w:val="auto"/>
          <w:sz w:val="20"/>
          <w:lang w:val="pl-PL"/>
        </w:rPr>
        <w:t>ARTYKUŁ 12 –SKUTKI UCHYBIEŃ TERMINOM ZAPŁATY</w:t>
      </w:r>
      <w:bookmarkEnd w:id="72"/>
      <w:r w:rsidRPr="00D37A69">
        <w:rPr>
          <w:rFonts w:ascii="Verdana" w:hAnsi="Verdana"/>
          <w:i/>
          <w:color w:val="auto"/>
          <w:sz w:val="20"/>
          <w:lang w:val="pl-PL"/>
        </w:rPr>
        <w:t xml:space="preserve"> </w:t>
      </w:r>
      <w:bookmarkEnd w:id="70"/>
      <w:bookmarkEnd w:id="71"/>
    </w:p>
    <w:p w:rsidR="003B3F9B" w:rsidRPr="00D37A69" w:rsidRDefault="003B3F9B">
      <w:pPr>
        <w:widowControl/>
        <w:ind w:left="709" w:hanging="709"/>
        <w:jc w:val="both"/>
        <w:rPr>
          <w:rFonts w:ascii="Verdana" w:hAnsi="Verdana"/>
        </w:rPr>
      </w:pPr>
    </w:p>
    <w:p w:rsidR="003B3F9B" w:rsidRPr="00D37A69" w:rsidRDefault="003B3F9B">
      <w:pPr>
        <w:pStyle w:val="Tekstpodstawowywcity"/>
        <w:numPr>
          <w:ilvl w:val="1"/>
          <w:numId w:val="15"/>
        </w:numPr>
        <w:ind w:left="709" w:hanging="709"/>
        <w:rPr>
          <w:rFonts w:ascii="Verdana" w:hAnsi="Verdana"/>
          <w:sz w:val="20"/>
        </w:rPr>
      </w:pPr>
      <w:r w:rsidRPr="00D37A69">
        <w:rPr>
          <w:rFonts w:ascii="Verdana" w:hAnsi="Verdana"/>
          <w:sz w:val="20"/>
        </w:rPr>
        <w:t>W przypadku opóźnienia w zapłacie Czynszu Podstawowego lub Czynszu od Przychodu lub opłat dodatkowych lub innych świadczeń pieniężnych Wydzierżawiający może żądać zapłaty odsetek ustawowych za opóźnienie.</w:t>
      </w:r>
    </w:p>
    <w:p w:rsidR="003B3F9B" w:rsidRPr="00D37A69" w:rsidRDefault="003B3F9B">
      <w:pPr>
        <w:pStyle w:val="Tekstpodstawowywcity"/>
        <w:ind w:left="709" w:firstLine="0"/>
        <w:rPr>
          <w:rFonts w:ascii="Verdana" w:hAnsi="Verdana"/>
          <w:sz w:val="20"/>
        </w:rPr>
      </w:pPr>
    </w:p>
    <w:p w:rsidR="003B3F9B" w:rsidRPr="00D37A69" w:rsidRDefault="003B3F9B">
      <w:pPr>
        <w:pStyle w:val="Tekstpodstawowywcity"/>
        <w:numPr>
          <w:ilvl w:val="1"/>
          <w:numId w:val="15"/>
        </w:numPr>
        <w:ind w:left="709" w:hanging="709"/>
        <w:rPr>
          <w:rFonts w:ascii="Verdana" w:hAnsi="Verdana"/>
          <w:sz w:val="20"/>
        </w:rPr>
      </w:pPr>
      <w:r w:rsidRPr="00D37A69">
        <w:rPr>
          <w:rFonts w:ascii="Verdana" w:hAnsi="Verdana"/>
          <w:sz w:val="20"/>
        </w:rPr>
        <w:t>W przypadku zwłoki Dzierżawcy w całkowitej lub częściowej zapłacie: Czynszu Podstawowego lub Czynszu od Przychodu, przez co najmniej dwa pełne okresy płatności, 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z art. 24.</w:t>
      </w:r>
      <w:r w:rsidRPr="00D37A69">
        <w:rPr>
          <w:rFonts w:ascii="Verdana" w:hAnsi="Verdana" w:cs="Verdana"/>
          <w:sz w:val="20"/>
        </w:rPr>
        <w:t>1. lit. d)</w:t>
      </w:r>
      <w:r w:rsidRPr="00D37A69">
        <w:rPr>
          <w:rFonts w:ascii="Verdana" w:hAnsi="Verdana"/>
          <w:sz w:val="20"/>
        </w:rPr>
        <w:t xml:space="preserve"> Umowy.</w:t>
      </w:r>
    </w:p>
    <w:p w:rsidR="003B3F9B" w:rsidRPr="00D37A69" w:rsidRDefault="003B3F9B">
      <w:pPr>
        <w:pStyle w:val="Tekstpodstawowywcity"/>
        <w:ind w:left="709" w:hanging="709"/>
        <w:rPr>
          <w:rFonts w:ascii="Verdana" w:hAnsi="Verdana"/>
          <w:sz w:val="20"/>
        </w:rPr>
      </w:pPr>
    </w:p>
    <w:p w:rsidR="003B3F9B" w:rsidRPr="00D37A69" w:rsidRDefault="003B3F9B">
      <w:pPr>
        <w:pStyle w:val="Tekstpodstawowywcity"/>
        <w:numPr>
          <w:ilvl w:val="1"/>
          <w:numId w:val="15"/>
        </w:numPr>
        <w:ind w:left="709" w:hanging="709"/>
        <w:rPr>
          <w:rFonts w:ascii="Verdana" w:hAnsi="Verdana"/>
          <w:sz w:val="20"/>
        </w:rPr>
      </w:pPr>
      <w:r w:rsidRPr="00D37A69">
        <w:rPr>
          <w:rFonts w:ascii="Verdana" w:hAnsi="Verdana"/>
          <w:sz w:val="20"/>
        </w:rPr>
        <w:t xml:space="preserve">W przypadku zwłoki Dzierżawcy w zapłacie innego świadczenia niż Czynsz Podstawowy lub Czynsz od Przychodu trwającego dłużej niż 14 (czternaście) dni, </w:t>
      </w:r>
      <w:r w:rsidRPr="00D37A69">
        <w:rPr>
          <w:rFonts w:ascii="Verdana" w:hAnsi="Verdana"/>
          <w:sz w:val="20"/>
        </w:rPr>
        <w:lastRenderedPageBreak/>
        <w:t>Wydzierżawiający wyznaczy Dzierżawcy dodatkowy 14 (</w:t>
      </w:r>
      <w:proofErr w:type="spellStart"/>
      <w:r w:rsidRPr="00D37A69">
        <w:rPr>
          <w:rFonts w:ascii="Verdana" w:hAnsi="Verdana"/>
          <w:sz w:val="20"/>
        </w:rPr>
        <w:t>czternasto</w:t>
      </w:r>
      <w:proofErr w:type="spellEnd"/>
      <w:r w:rsidRPr="00D37A69">
        <w:rPr>
          <w:rFonts w:ascii="Verdana" w:hAnsi="Verdana"/>
          <w:sz w:val="20"/>
        </w:rPr>
        <w:t>) dniowy termin do zapłaty z zagrożeniem wypowiedzenia Umowy ze skutkiem natychmiastowym. Po bezskutecznym upływie tego terminu dodatkowego Wydzierżawiający może wypowiedzieć Umowę ze skutkiem natychmiastowym na podstawie art. 24.</w:t>
      </w:r>
      <w:r w:rsidRPr="00D37A69">
        <w:rPr>
          <w:rFonts w:ascii="Verdana" w:hAnsi="Verdana" w:cs="Verdana"/>
          <w:sz w:val="20"/>
        </w:rPr>
        <w:t>1. lit. d)</w:t>
      </w:r>
      <w:r w:rsidRPr="00D37A69">
        <w:rPr>
          <w:rFonts w:ascii="Verdana" w:hAnsi="Verdana"/>
          <w:sz w:val="20"/>
        </w:rPr>
        <w:t xml:space="preserve"> Umowy.</w:t>
      </w:r>
    </w:p>
    <w:p w:rsidR="003B3F9B" w:rsidRPr="00D37A69" w:rsidRDefault="003B3F9B">
      <w:pPr>
        <w:jc w:val="both"/>
        <w:rPr>
          <w:rFonts w:ascii="Verdana" w:hAnsi="Verdana"/>
        </w:rPr>
      </w:pPr>
    </w:p>
    <w:p w:rsidR="003B3F9B" w:rsidRPr="00D37A69" w:rsidRDefault="003B3F9B">
      <w:pPr>
        <w:pStyle w:val="Tekstpodstawowywcity"/>
        <w:numPr>
          <w:ilvl w:val="1"/>
          <w:numId w:val="15"/>
        </w:numPr>
        <w:ind w:left="709" w:hanging="709"/>
        <w:rPr>
          <w:rFonts w:ascii="Verdana" w:hAnsi="Verdana"/>
          <w:sz w:val="20"/>
        </w:rPr>
      </w:pPr>
      <w:r w:rsidRPr="00D37A69">
        <w:rPr>
          <w:rFonts w:ascii="Verdana" w:hAnsi="Verdana"/>
          <w:sz w:val="20"/>
        </w:rPr>
        <w:t xml:space="preserve">Na zabezpieczenie czynszów i innych opłat Wydzierżawiającemu przysługuje zastaw, zgodnie z artykułem 670 oraz 701 i 702 kodeksu cywilnego. </w:t>
      </w:r>
    </w:p>
    <w:p w:rsidR="003B3F9B" w:rsidRPr="00D37A69" w:rsidRDefault="003B3F9B">
      <w:pPr>
        <w:pStyle w:val="Nag3wek3"/>
        <w:keepNext w:val="0"/>
        <w:rPr>
          <w:rFonts w:ascii="Verdana" w:hAnsi="Verdana"/>
          <w:sz w:val="20"/>
        </w:rPr>
      </w:pPr>
    </w:p>
    <w:p w:rsidR="003B3F9B" w:rsidRPr="00D37A69" w:rsidRDefault="003B3F9B">
      <w:pPr>
        <w:pStyle w:val="Tekstpodstawowywcity"/>
        <w:widowControl w:val="0"/>
        <w:ind w:left="709" w:firstLine="0"/>
        <w:rPr>
          <w:rFonts w:ascii="Verdana" w:hAnsi="Verdana"/>
          <w:sz w:val="20"/>
        </w:rPr>
      </w:pPr>
      <w:r w:rsidRPr="00D37A69">
        <w:rPr>
          <w:rFonts w:ascii="Verdana" w:hAnsi="Verdana"/>
          <w:sz w:val="20"/>
        </w:rPr>
        <w:t>Strony ustalają, że w sytuacjach określonych w art. 671 § 2 kodeksu cywilnego, gdy Dzierżawca, mimo sprzeciwu Wydzierżawiającego, nie zaprzestanie usuwania rzeczy z Nieruchomości, w tym nie zaprzestanie ich sprzedaży klientom, Wydzierżawiający może rzeczy obciążone zastawem zatrzymać własnym działaniem.</w:t>
      </w:r>
    </w:p>
    <w:p w:rsidR="003B3F9B" w:rsidRPr="00D37A69" w:rsidRDefault="003B3F9B">
      <w:pPr>
        <w:pStyle w:val="Tekstpodstawowywcity"/>
        <w:ind w:left="0" w:firstLine="0"/>
        <w:rPr>
          <w:rFonts w:ascii="Verdana" w:hAnsi="Verdana"/>
          <w:sz w:val="20"/>
        </w:rPr>
      </w:pPr>
    </w:p>
    <w:p w:rsidR="003B3F9B" w:rsidRPr="00D37A69" w:rsidRDefault="003B3F9B">
      <w:pPr>
        <w:widowControl/>
        <w:numPr>
          <w:ilvl w:val="1"/>
          <w:numId w:val="15"/>
        </w:numPr>
        <w:ind w:left="720" w:hanging="720"/>
        <w:jc w:val="both"/>
        <w:rPr>
          <w:rFonts w:ascii="Verdana" w:hAnsi="Verdana"/>
        </w:rPr>
      </w:pPr>
      <w:r w:rsidRPr="00D37A69">
        <w:rPr>
          <w:rFonts w:ascii="Verdana" w:hAnsi="Verdana"/>
        </w:rPr>
        <w:t xml:space="preserve">Strony ustalają, iż Dzierżawca nie ma prawa do wstrzymywania płatności ani Czynszu Podstawowego, ani Czynszu Od Przychodu, a nadto nie jest uprawniony do dokonywania potrąceń wierzytelności z wierzytelnościami Wydzierżawiającego wynikającymi z tytułu Czynszu Podstawowego oraz Czynszu od Przychodu. Ograniczenie to nie dotyczy kwot innych niż czynsze Czynsz Podstawowy oraz Czynsz od Przychodu, a nadto niespornych wierzytelności Dzierżawcy, za które Strony uznają kwoty uznane przez Wydzierżawiającego lub zasądzone prawomocnym wyrokiem sądu zapadłym z udziałem Generalnego Dyrektora Dróg Krajowych i Autostrad jako </w:t>
      </w:r>
      <w:proofErr w:type="spellStart"/>
      <w:r w:rsidRPr="00D37A69">
        <w:rPr>
          <w:rFonts w:ascii="Verdana" w:hAnsi="Verdana"/>
          <w:i/>
        </w:rPr>
        <w:t>statio</w:t>
      </w:r>
      <w:proofErr w:type="spellEnd"/>
      <w:r w:rsidRPr="00D37A69">
        <w:rPr>
          <w:rFonts w:ascii="Verdana" w:hAnsi="Verdana"/>
          <w:i/>
        </w:rPr>
        <w:t xml:space="preserve"> </w:t>
      </w:r>
      <w:proofErr w:type="spellStart"/>
      <w:r w:rsidRPr="00D37A69">
        <w:rPr>
          <w:rFonts w:ascii="Verdana" w:hAnsi="Verdana"/>
          <w:i/>
        </w:rPr>
        <w:t>fisci</w:t>
      </w:r>
      <w:proofErr w:type="spellEnd"/>
      <w:r w:rsidRPr="00D37A69">
        <w:rPr>
          <w:rFonts w:ascii="Verdana" w:hAnsi="Verdana"/>
          <w:i/>
        </w:rPr>
        <w:t xml:space="preserve"> </w:t>
      </w:r>
      <w:r w:rsidRPr="00D37A69">
        <w:rPr>
          <w:rFonts w:ascii="Verdana" w:hAnsi="Verdana"/>
        </w:rPr>
        <w:t>Skarbu Państwa.</w:t>
      </w:r>
    </w:p>
    <w:p w:rsidR="003B3F9B" w:rsidRPr="00D37A69" w:rsidRDefault="003B3F9B">
      <w:pPr>
        <w:widowControl/>
        <w:jc w:val="both"/>
        <w:rPr>
          <w:rFonts w:ascii="Verdana" w:hAnsi="Verdana"/>
        </w:rPr>
      </w:pPr>
    </w:p>
    <w:p w:rsidR="003B3F9B" w:rsidRPr="00D37A69" w:rsidRDefault="003B3F9B">
      <w:pPr>
        <w:widowControl/>
        <w:numPr>
          <w:ilvl w:val="1"/>
          <w:numId w:val="15"/>
        </w:numPr>
        <w:ind w:left="720" w:hanging="720"/>
        <w:jc w:val="both"/>
        <w:rPr>
          <w:rFonts w:ascii="Verdana" w:hAnsi="Verdana"/>
        </w:rPr>
      </w:pPr>
      <w:r w:rsidRPr="00D37A69">
        <w:rPr>
          <w:rFonts w:ascii="Verdana" w:hAnsi="Verdana"/>
        </w:rPr>
        <w:t xml:space="preserve">Strony ustalają, iż niezależnie od tego jak dane płatności zostaną opisane </w:t>
      </w:r>
      <w:r w:rsidRPr="00D37A69">
        <w:rPr>
          <w:rFonts w:ascii="Verdana" w:hAnsi="Verdana"/>
        </w:rPr>
        <w:br/>
        <w:t xml:space="preserve">w dokumencie potwierdzającym ich dokonanie lub innym oświadczeniu Dzierżawcy, Wydzierżawiający ma prawo zaliczyć każdą zapłatę otrzymaną od Dzierżawcy wedle swojego uznania, w tym na poczet zaległości w następującej kolejności: </w:t>
      </w:r>
    </w:p>
    <w:p w:rsidR="003B3F9B" w:rsidRPr="00D37A69" w:rsidRDefault="003B3F9B">
      <w:pPr>
        <w:widowControl/>
        <w:ind w:firstLine="708"/>
        <w:jc w:val="both"/>
        <w:rPr>
          <w:rFonts w:ascii="Verdana" w:hAnsi="Verdana"/>
        </w:rPr>
      </w:pPr>
      <w:r w:rsidRPr="00D37A69">
        <w:rPr>
          <w:rFonts w:ascii="Verdana" w:hAnsi="Verdana"/>
        </w:rPr>
        <w:t>(i)</w:t>
      </w:r>
      <w:r w:rsidRPr="00D37A69">
        <w:rPr>
          <w:rFonts w:ascii="Verdana" w:hAnsi="Verdana"/>
        </w:rPr>
        <w:tab/>
        <w:t>koszty ściągania należności i odpowiednich postępowań;</w:t>
      </w:r>
    </w:p>
    <w:p w:rsidR="003B3F9B" w:rsidRPr="00D37A69" w:rsidRDefault="003B3F9B">
      <w:pPr>
        <w:widowControl/>
        <w:ind w:firstLine="708"/>
        <w:jc w:val="both"/>
        <w:rPr>
          <w:rFonts w:ascii="Verdana" w:hAnsi="Verdana"/>
        </w:rPr>
      </w:pPr>
      <w:r w:rsidRPr="00D37A69">
        <w:rPr>
          <w:rFonts w:ascii="Verdana" w:hAnsi="Verdana"/>
        </w:rPr>
        <w:t>(ii)</w:t>
      </w:r>
      <w:r w:rsidRPr="00D37A69">
        <w:rPr>
          <w:rFonts w:ascii="Verdana" w:hAnsi="Verdana"/>
        </w:rPr>
        <w:tab/>
        <w:t>odszkodowania;</w:t>
      </w:r>
    </w:p>
    <w:p w:rsidR="003B3F9B" w:rsidRPr="00D37A69" w:rsidRDefault="003B3F9B">
      <w:pPr>
        <w:widowControl/>
        <w:ind w:firstLine="708"/>
        <w:jc w:val="both"/>
        <w:rPr>
          <w:rFonts w:ascii="Verdana" w:hAnsi="Verdana"/>
        </w:rPr>
      </w:pPr>
      <w:r w:rsidRPr="00D37A69">
        <w:rPr>
          <w:rFonts w:ascii="Verdana" w:hAnsi="Verdana"/>
        </w:rPr>
        <w:t>(iii)</w:t>
      </w:r>
      <w:r w:rsidRPr="00D37A69">
        <w:rPr>
          <w:rFonts w:ascii="Verdana" w:hAnsi="Verdana"/>
        </w:rPr>
        <w:tab/>
        <w:t>odsetki za opóźnienie;</w:t>
      </w:r>
    </w:p>
    <w:p w:rsidR="003B3F9B" w:rsidRPr="00D37A69" w:rsidRDefault="003B3F9B">
      <w:pPr>
        <w:widowControl/>
        <w:ind w:firstLine="708"/>
        <w:jc w:val="both"/>
        <w:rPr>
          <w:rFonts w:ascii="Verdana" w:hAnsi="Verdana"/>
        </w:rPr>
      </w:pPr>
      <w:r w:rsidRPr="00D37A69">
        <w:rPr>
          <w:rFonts w:ascii="Verdana" w:hAnsi="Verdana"/>
        </w:rPr>
        <w:t>(iv)</w:t>
      </w:r>
      <w:r w:rsidRPr="00D37A69">
        <w:rPr>
          <w:rFonts w:ascii="Verdana" w:hAnsi="Verdana"/>
        </w:rPr>
        <w:tab/>
        <w:t>kary umowne;</w:t>
      </w:r>
    </w:p>
    <w:p w:rsidR="003B3F9B" w:rsidRPr="00D37A69" w:rsidRDefault="003B3F9B">
      <w:pPr>
        <w:widowControl/>
        <w:ind w:left="1413" w:hanging="705"/>
        <w:jc w:val="both"/>
        <w:rPr>
          <w:rFonts w:ascii="Verdana" w:hAnsi="Verdana"/>
        </w:rPr>
      </w:pPr>
      <w:r w:rsidRPr="00D37A69">
        <w:rPr>
          <w:rFonts w:ascii="Verdana" w:hAnsi="Verdana"/>
        </w:rPr>
        <w:t>(v)</w:t>
      </w:r>
      <w:r w:rsidRPr="00D37A69">
        <w:rPr>
          <w:rFonts w:ascii="Verdana" w:hAnsi="Verdana"/>
        </w:rPr>
        <w:tab/>
        <w:t>kaucja, uzupełnienie kaucji, zaległy czynsz lub odszkodowanie za używanie nieruchomości; w przypadku tych pozycji pierwszeństwo będzie przypadać należnościom, które nie były przedmiotem postępowania spornego;</w:t>
      </w:r>
    </w:p>
    <w:p w:rsidR="003B3F9B" w:rsidRPr="00D37A69" w:rsidRDefault="003B3F9B">
      <w:pPr>
        <w:widowControl/>
        <w:ind w:firstLine="708"/>
        <w:jc w:val="both"/>
        <w:rPr>
          <w:rFonts w:ascii="Verdana" w:hAnsi="Verdana"/>
        </w:rPr>
      </w:pPr>
      <w:r w:rsidRPr="00D37A69">
        <w:rPr>
          <w:rFonts w:ascii="Verdana" w:hAnsi="Verdana"/>
        </w:rPr>
        <w:t>(vi)</w:t>
      </w:r>
      <w:r w:rsidRPr="00D37A69">
        <w:rPr>
          <w:rFonts w:ascii="Verdana" w:hAnsi="Verdana"/>
        </w:rPr>
        <w:tab/>
        <w:t>opłaty obciążające Nieruchomość;</w:t>
      </w:r>
    </w:p>
    <w:p w:rsidR="003B3F9B" w:rsidRPr="00D37A69" w:rsidRDefault="003B3F9B">
      <w:pPr>
        <w:widowControl/>
        <w:ind w:firstLine="708"/>
        <w:jc w:val="both"/>
        <w:rPr>
          <w:rFonts w:ascii="Verdana" w:hAnsi="Verdana"/>
        </w:rPr>
      </w:pPr>
      <w:r w:rsidRPr="00D37A69">
        <w:rPr>
          <w:rFonts w:ascii="Verdana" w:hAnsi="Verdana"/>
        </w:rPr>
        <w:t>(vii)</w:t>
      </w:r>
      <w:r w:rsidRPr="00D37A69">
        <w:rPr>
          <w:rFonts w:ascii="Verdana" w:hAnsi="Verdana"/>
        </w:rPr>
        <w:tab/>
        <w:t>bieżący Czynsz Podstawowy</w:t>
      </w:r>
    </w:p>
    <w:p w:rsidR="003B3F9B" w:rsidRPr="00D37A69" w:rsidRDefault="003B3F9B">
      <w:pPr>
        <w:widowControl/>
        <w:ind w:firstLine="708"/>
        <w:jc w:val="both"/>
        <w:rPr>
          <w:rFonts w:ascii="Verdana" w:hAnsi="Verdana"/>
        </w:rPr>
      </w:pPr>
      <w:r w:rsidRPr="00D37A69">
        <w:rPr>
          <w:rFonts w:ascii="Verdana" w:hAnsi="Verdana"/>
        </w:rPr>
        <w:t>(viii)</w:t>
      </w:r>
      <w:r w:rsidRPr="00D37A69">
        <w:rPr>
          <w:rFonts w:ascii="Verdana" w:hAnsi="Verdana"/>
        </w:rPr>
        <w:tab/>
        <w:t>bieżący Czynsz od Przychodu.</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p>
    <w:p w:rsidR="003B3F9B" w:rsidRPr="00D37A69" w:rsidRDefault="003B3F9B">
      <w:pPr>
        <w:pStyle w:val="Nagwek1"/>
        <w:jc w:val="both"/>
        <w:rPr>
          <w:rFonts w:ascii="Verdana" w:hAnsi="Verdana"/>
          <w:i/>
          <w:color w:val="auto"/>
          <w:sz w:val="20"/>
          <w:lang w:val="pl-PL"/>
        </w:rPr>
      </w:pPr>
      <w:bookmarkStart w:id="73" w:name="_Toc7181466"/>
      <w:r w:rsidRPr="00D37A69">
        <w:rPr>
          <w:rFonts w:ascii="Verdana" w:hAnsi="Verdana"/>
          <w:i/>
          <w:color w:val="auto"/>
          <w:sz w:val="20"/>
          <w:lang w:val="pl-PL"/>
        </w:rPr>
        <w:t>ARTYKUŁ 13 – ZABEZPIECZENIE NALEŻYTEGO WYKONANIA UMOWY</w:t>
      </w:r>
      <w:bookmarkEnd w:id="73"/>
    </w:p>
    <w:p w:rsidR="003B3F9B" w:rsidRPr="00D37A69" w:rsidRDefault="003B3F9B">
      <w:pPr>
        <w:widowControl/>
        <w:jc w:val="both"/>
        <w:rPr>
          <w:rFonts w:ascii="Verdana" w:hAnsi="Verdana"/>
        </w:rPr>
      </w:pPr>
    </w:p>
    <w:p w:rsidR="003B3F9B" w:rsidRPr="0073235A" w:rsidRDefault="003B3F9B">
      <w:pPr>
        <w:widowControl/>
        <w:ind w:left="720" w:hanging="720"/>
        <w:jc w:val="both"/>
        <w:rPr>
          <w:rFonts w:ascii="Verdana" w:hAnsi="Verdana"/>
        </w:rPr>
      </w:pPr>
      <w:r w:rsidRPr="00D37A69">
        <w:rPr>
          <w:rFonts w:ascii="Verdana" w:hAnsi="Verdana"/>
        </w:rPr>
        <w:t xml:space="preserve">13.1. </w:t>
      </w:r>
      <w:r w:rsidRPr="0073235A">
        <w:rPr>
          <w:rFonts w:ascii="Verdana" w:hAnsi="Verdana"/>
        </w:rPr>
        <w:t xml:space="preserve">Na zabezpieczenie roszczeń Wydzierżawiającego z tytułu niewykonania lub nienależytego wykonania zobowiązań Dzierżawcy wynikających z niniejszej Umowy, Dzierżawca zobowiązany jest przedstawić Wydzierżawiającemu – w terminie 14 (czternastu) dni od daty zawarcia Umowy, jednakże nie później niż do daty odbioru Nieruchomości - bezwarunkową, nieodwołalną i płatną na pierwsze żądanie Wydzierżawiającego gwarancję bankową lub ubezpieczeniową ważną przez okres, co najmniej 12 miesięcy od dnia podpisania Umowy.  </w:t>
      </w:r>
    </w:p>
    <w:p w:rsidR="003B3F9B" w:rsidRPr="0073235A" w:rsidRDefault="003B3F9B">
      <w:pPr>
        <w:widowControl/>
        <w:jc w:val="both"/>
        <w:rPr>
          <w:rFonts w:ascii="Verdana" w:hAnsi="Verdana"/>
        </w:rPr>
      </w:pPr>
    </w:p>
    <w:p w:rsidR="003B3F9B" w:rsidRPr="0073235A" w:rsidRDefault="003B3F9B">
      <w:pPr>
        <w:widowControl/>
        <w:tabs>
          <w:tab w:val="left" w:pos="709"/>
        </w:tabs>
        <w:ind w:left="709" w:hanging="709"/>
        <w:jc w:val="both"/>
        <w:rPr>
          <w:rFonts w:ascii="Verdana" w:hAnsi="Verdana"/>
        </w:rPr>
      </w:pPr>
      <w:r w:rsidRPr="0073235A">
        <w:rPr>
          <w:rFonts w:ascii="Verdana" w:hAnsi="Verdana"/>
        </w:rPr>
        <w:t xml:space="preserve">13.2. </w:t>
      </w:r>
      <w:r w:rsidRPr="0073235A">
        <w:rPr>
          <w:rFonts w:ascii="Verdana" w:hAnsi="Verdana"/>
        </w:rPr>
        <w:tab/>
        <w:t xml:space="preserve">Gwarancja powinna, w każdym momencie trwania Umowy, stanowić równowartość trzymiesięcznego Czynszu Podstawowego, powiększonego o podatek od towarów </w:t>
      </w:r>
      <w:r w:rsidRPr="0073235A">
        <w:rPr>
          <w:rFonts w:ascii="Verdana" w:hAnsi="Verdana"/>
        </w:rPr>
        <w:br/>
        <w:t xml:space="preserve">i usług. Z upływem pierwszych trzech miesięcy od dnia rozpoczęcia przez Dzierżawcę działalności gospodarczej na Nieruchomości, kwota gwarancji zostanie uzupełniona </w:t>
      </w:r>
      <w:r w:rsidRPr="0073235A">
        <w:rPr>
          <w:rFonts w:ascii="Verdana" w:hAnsi="Verdana"/>
        </w:rPr>
        <w:br/>
        <w:t>o kwotę równą sumie trzymiesięcznego Czynszu od Przychodu</w:t>
      </w:r>
      <w:r w:rsidRPr="0073235A" w:rsidDel="009D1523">
        <w:rPr>
          <w:rFonts w:ascii="Verdana" w:hAnsi="Verdana"/>
        </w:rPr>
        <w:t xml:space="preserve"> </w:t>
      </w:r>
      <w:r w:rsidRPr="0073235A">
        <w:rPr>
          <w:rFonts w:ascii="Verdana" w:hAnsi="Verdana"/>
        </w:rPr>
        <w:t xml:space="preserve">płatnego w tym okresie. O ile Strony nie postanowią inaczej, do dnia 1 lipca każdego roku kalendarzowego trwania Umowy, Dzierżawca jest zobowiązany przedstawić nową gwarancję na kwotę równą sumie aktualnego trzymiesięcznego Czynszu Podstawowego oraz sumie trzymiesięcznego Czynszu od Przychodu obliczonego przy </w:t>
      </w:r>
      <w:r w:rsidRPr="0073235A">
        <w:rPr>
          <w:rFonts w:ascii="Verdana" w:hAnsi="Verdana"/>
        </w:rPr>
        <w:lastRenderedPageBreak/>
        <w:t>uwzględnieniu wartości z trzech ostatnich miesięcy kalendarzowych roku poprzedniego, powiększonych o podatek od towarów i usług, ważną co najmniej do dnia 30 czerwca roku następnego.</w:t>
      </w:r>
    </w:p>
    <w:p w:rsidR="003B3F9B" w:rsidRPr="0073235A" w:rsidRDefault="003B3F9B">
      <w:pPr>
        <w:widowControl/>
        <w:ind w:left="720" w:hanging="12"/>
        <w:jc w:val="both"/>
        <w:rPr>
          <w:rFonts w:ascii="Verdana" w:hAnsi="Verdana"/>
        </w:rPr>
      </w:pPr>
      <w:r w:rsidRPr="0073235A">
        <w:rPr>
          <w:rFonts w:ascii="Verdana" w:hAnsi="Verdana"/>
        </w:rPr>
        <w:t>W sytuacji, kiedy wartość gwarancji liczona zgodnie z postanowieniami powyższego punktu będzie niższa niż 100 000 (sto tysięcy) złotych Dzierżawca zobowiązany będzie do przedstawienia gwarancji na kwotę 100 000 PLN (sto tysięcy złotych), waloryzowaną corocznie zgodnie z zasadami określonymi w art. 9.16 Umowy.</w:t>
      </w:r>
    </w:p>
    <w:p w:rsidR="003B3F9B" w:rsidRPr="0073235A" w:rsidRDefault="003B3F9B">
      <w:pPr>
        <w:widowControl/>
        <w:tabs>
          <w:tab w:val="left" w:pos="709"/>
        </w:tabs>
        <w:ind w:left="709"/>
        <w:jc w:val="both"/>
        <w:rPr>
          <w:rFonts w:ascii="Verdana" w:hAnsi="Verdana"/>
        </w:rPr>
      </w:pPr>
      <w:r w:rsidRPr="0073235A">
        <w:rPr>
          <w:rFonts w:ascii="Verdana" w:hAnsi="Verdana"/>
        </w:rPr>
        <w:t xml:space="preserve">W przypadku opóźnienia w zapłacie jakichkolwiek świadczeń pieniężnych wynikających z niniejszej Umowy, Wydzierżawiający, po zawiadomieniu Dzierżawcy na piśmie, będzie mógł zażądać wypłaty z gwarancji po bezskutecznym upływie 14 (czternastu) dni od doręczenia zawiadomienia Dzierżawcy o zamiarze skorzystania </w:t>
      </w:r>
      <w:ins w:id="74" w:author="Kunikowski Jacek" w:date="2020-01-08T12:15:00Z">
        <w:r w:rsidR="00EE3419">
          <w:rPr>
            <w:rFonts w:ascii="Verdana" w:hAnsi="Verdana"/>
          </w:rPr>
          <w:br/>
        </w:r>
      </w:ins>
      <w:r w:rsidRPr="0073235A">
        <w:rPr>
          <w:rFonts w:ascii="Verdana" w:hAnsi="Verdana"/>
        </w:rPr>
        <w:t>z gwarancji. W takim przypadku Dzierżawca zobowiązuje się, w terminie 14 (czternastu) dni od pisemnego wezwania przez Wydzierżawiającego do uzupełnienia kwoty gwarancji do aktualnej wysokości, obliczonej zgodnie z zasadami określonymi powyżej.</w:t>
      </w:r>
    </w:p>
    <w:p w:rsidR="003B3F9B" w:rsidRPr="0073235A" w:rsidRDefault="003B3F9B">
      <w:pPr>
        <w:widowControl/>
        <w:numPr>
          <w:ilvl w:val="12"/>
          <w:numId w:val="0"/>
        </w:numPr>
        <w:jc w:val="both"/>
        <w:rPr>
          <w:rFonts w:ascii="Verdana" w:hAnsi="Verdana"/>
        </w:rPr>
      </w:pPr>
    </w:p>
    <w:p w:rsidR="003B3F9B" w:rsidRPr="0073235A" w:rsidRDefault="003B3F9B">
      <w:pPr>
        <w:widowControl/>
        <w:ind w:left="720" w:hanging="720"/>
        <w:jc w:val="both"/>
        <w:rPr>
          <w:rFonts w:ascii="Verdana" w:hAnsi="Verdana"/>
        </w:rPr>
      </w:pPr>
      <w:r w:rsidRPr="0073235A">
        <w:rPr>
          <w:rFonts w:ascii="Verdana" w:hAnsi="Verdana"/>
        </w:rPr>
        <w:t xml:space="preserve">13.3. </w:t>
      </w:r>
      <w:r w:rsidRPr="0073235A">
        <w:rPr>
          <w:rFonts w:ascii="Verdana" w:hAnsi="Verdana"/>
        </w:rPr>
        <w:tab/>
        <w:t>Gwarancja bankowa lub ubezpieczeniowa będzie udzielona na zlecenie Dzierżawcy, jej beneficjentem będzie Wydzierżawiający, i będzie nieodwołalna oraz płatna na pierwsze żądanie Wydzierżawiającego. Treść gwarancji powinna zostać zaakceptowana przez Wydzierżawiającego przed jej wystawieniem. Wydzierżawiający ma prawo do przedstawienia wiążącego wzoru gwarancji, o której mowa w tym ustępie, a także dokonywania jego zmian.</w:t>
      </w:r>
    </w:p>
    <w:p w:rsidR="003B3F9B" w:rsidRPr="0073235A" w:rsidRDefault="003B3F9B">
      <w:pPr>
        <w:widowControl/>
        <w:ind w:left="720" w:hanging="720"/>
        <w:jc w:val="both"/>
        <w:rPr>
          <w:rFonts w:ascii="Verdana" w:hAnsi="Verdana"/>
        </w:rPr>
      </w:pPr>
    </w:p>
    <w:p w:rsidR="003B3F9B" w:rsidRPr="0073235A" w:rsidRDefault="003B3F9B">
      <w:pPr>
        <w:widowControl/>
        <w:ind w:left="720" w:hanging="12"/>
        <w:jc w:val="both"/>
        <w:rPr>
          <w:rFonts w:ascii="Verdana" w:hAnsi="Verdana"/>
        </w:rPr>
      </w:pPr>
      <w:r w:rsidRPr="0073235A">
        <w:rPr>
          <w:rFonts w:ascii="Verdana" w:hAnsi="Verdana"/>
        </w:rPr>
        <w:t xml:space="preserve">Jeżeli gwarancja ma wygasnąć przed dniem zakończenia Umowy, Dzierżawca jest zobowiązany dostarczyć Wydzierżawiającemu, nie później niż na 20 (dwadzieścia) dni przed wygaśnięciem gwarancji, nową gwarancję wystawioną na okres co najmniej do 30 czerwca roku kalendarzowego następującego po roku, w którym gwarancja ma wygasnąć  </w:t>
      </w:r>
    </w:p>
    <w:p w:rsidR="003B3F9B" w:rsidRPr="0073235A" w:rsidRDefault="003B3F9B">
      <w:pPr>
        <w:widowControl/>
        <w:ind w:left="720" w:hanging="720"/>
        <w:jc w:val="both"/>
        <w:rPr>
          <w:rFonts w:ascii="Verdana" w:hAnsi="Verdana"/>
        </w:rPr>
      </w:pPr>
    </w:p>
    <w:p w:rsidR="003B3F9B" w:rsidRPr="0073235A" w:rsidRDefault="003B3F9B">
      <w:pPr>
        <w:widowControl/>
        <w:ind w:left="720" w:hanging="12"/>
        <w:jc w:val="both"/>
        <w:rPr>
          <w:rFonts w:ascii="Verdana" w:hAnsi="Verdana"/>
        </w:rPr>
      </w:pPr>
      <w:r w:rsidRPr="0073235A">
        <w:rPr>
          <w:rFonts w:ascii="Verdana" w:hAnsi="Verdana"/>
        </w:rPr>
        <w:t>W przypadku nie dostarczenia Wydzierżawiającemu nowej gwarancji bankowej lub ubezpieczeniowej na warunkach określonych powyżej, Wydzierżawiający, niezależnie od możliwości żądania kary umownej wskazanej w art. 23 Umowy, może dokonać wypłaty z gwarancji i zatrzymać wypłaconą kwotę jako Kaucję Gotówkową. Dzierżawca zobowiązuje się do ustalenia treści gwarancji w taki sposób, żeby Wydzierżawiający miał prawo żądania wypłaty z gwarancji i zatrzymania wypłaconej kwoty w przypadku nie dostarczenia nowej gwarancji bankowej albo ubezpieczeniowej. Do takiej Kaucji mają zastosowanie wszystkie postanowienia art.13.2. powyżej, w szczególności dotyczące obowiązku uzupełnienia wysokości kwoty zabezpieczenia. Kaucja zostanie zwrócona Dzierżawcy niezwłocznie po ustanowieniu przez niego nowej, należytej gwarancji bankowej lub ubezpieczeniowej.</w:t>
      </w:r>
    </w:p>
    <w:p w:rsidR="003B3F9B" w:rsidRPr="0073235A" w:rsidRDefault="003B3F9B">
      <w:pPr>
        <w:widowControl/>
        <w:ind w:left="720" w:hanging="720"/>
        <w:jc w:val="both"/>
        <w:rPr>
          <w:rFonts w:ascii="Verdana" w:hAnsi="Verdana"/>
        </w:rPr>
      </w:pPr>
    </w:p>
    <w:p w:rsidR="003B3F9B" w:rsidRPr="0073235A" w:rsidRDefault="003B3F9B">
      <w:pPr>
        <w:widowControl/>
        <w:ind w:left="720" w:hanging="12"/>
        <w:jc w:val="both"/>
        <w:rPr>
          <w:rFonts w:ascii="Verdana" w:hAnsi="Verdana"/>
        </w:rPr>
      </w:pPr>
      <w:r w:rsidRPr="0073235A">
        <w:rPr>
          <w:rFonts w:ascii="Verdana" w:hAnsi="Verdana"/>
        </w:rPr>
        <w:t>Po zakończeniu Umowy, dokument gwarancji zostanie zwrócony Dzierżawcy, chyba, że powstanie potrzeba zabezpieczenia wierzytelności Wydzierżawiającego z tytułu czynszu, opłat dodatkowych, kar umownych lub innych należności przysługujących Wydzierżawiającemu od Dzierżawcy na podstawie lub w związku z Umową.</w:t>
      </w:r>
    </w:p>
    <w:p w:rsidR="003B3F9B" w:rsidRPr="0073235A" w:rsidRDefault="003B3F9B">
      <w:pPr>
        <w:widowControl/>
        <w:tabs>
          <w:tab w:val="left" w:pos="0"/>
        </w:tabs>
        <w:jc w:val="both"/>
        <w:rPr>
          <w:rFonts w:ascii="Verdana" w:hAnsi="Verdana"/>
        </w:rPr>
      </w:pPr>
    </w:p>
    <w:p w:rsidR="003B3F9B" w:rsidRPr="0073235A" w:rsidRDefault="003B3F9B">
      <w:pPr>
        <w:widowControl/>
        <w:ind w:left="720" w:hanging="720"/>
        <w:jc w:val="both"/>
        <w:rPr>
          <w:rFonts w:ascii="Verdana" w:hAnsi="Verdana" w:cs="Arial"/>
        </w:rPr>
      </w:pPr>
      <w:r w:rsidRPr="0073235A">
        <w:rPr>
          <w:rFonts w:ascii="Verdana" w:hAnsi="Verdana"/>
        </w:rPr>
        <w:t xml:space="preserve">13.4. </w:t>
      </w:r>
      <w:r w:rsidRPr="0073235A">
        <w:rPr>
          <w:rFonts w:ascii="Verdana" w:hAnsi="Verdana"/>
        </w:rPr>
        <w:tab/>
      </w:r>
      <w:r w:rsidRPr="0073235A">
        <w:rPr>
          <w:rFonts w:ascii="Verdana" w:hAnsi="Verdana" w:cs="Arial"/>
        </w:rPr>
        <w:t xml:space="preserve">Dzierżawca, w terminie 30 (trzydziestu) dni od dnia Odbioru Nieruchomości przedstawi Wydzierżawiającemu, do uzgodnienia, wymaganą treści oświadczenia, </w:t>
      </w:r>
      <w:r w:rsidRPr="0073235A">
        <w:rPr>
          <w:rFonts w:ascii="Verdana" w:hAnsi="Verdana" w:cs="Arial"/>
        </w:rPr>
        <w:br/>
        <w:t>o którym w art. 777 § 1 pkt 4 Kodeksu postępowania cywilnego. Dzierżawca przedstawi Wydzierżawiającemu akt notarialny zawierający oświadczenie o poddaniu się egzekucji w zakresie obowiązku zwrotu Nieruchomości, w terminie, do 14 dni od uzyskania akceptacji treści oświadczenia.</w:t>
      </w:r>
    </w:p>
    <w:p w:rsidR="003B3F9B" w:rsidRPr="00D37A69" w:rsidRDefault="003B3F9B">
      <w:pPr>
        <w:widowControl/>
        <w:jc w:val="both"/>
        <w:rPr>
          <w:rFonts w:ascii="Verdana" w:hAnsi="Verdana"/>
        </w:rPr>
      </w:pPr>
    </w:p>
    <w:p w:rsidR="003B3F9B" w:rsidRPr="00D37A69" w:rsidRDefault="003B3F9B">
      <w:pPr>
        <w:widowControl/>
        <w:jc w:val="both"/>
        <w:rPr>
          <w:rFonts w:ascii="Verdana" w:hAnsi="Verdana"/>
        </w:rPr>
      </w:pPr>
    </w:p>
    <w:p w:rsidR="003B3F9B" w:rsidRPr="00D37A69" w:rsidRDefault="003B3F9B">
      <w:pPr>
        <w:pStyle w:val="Nagwek1"/>
        <w:jc w:val="both"/>
        <w:rPr>
          <w:rFonts w:ascii="Verdana" w:hAnsi="Verdana"/>
          <w:i/>
          <w:color w:val="auto"/>
          <w:sz w:val="20"/>
        </w:rPr>
      </w:pPr>
      <w:bookmarkStart w:id="75" w:name="_Toc7181467"/>
      <w:r w:rsidRPr="00D37A69">
        <w:rPr>
          <w:rFonts w:ascii="Verdana" w:hAnsi="Verdana"/>
          <w:i/>
          <w:color w:val="auto"/>
          <w:sz w:val="20"/>
          <w:lang w:val="pl-PL"/>
        </w:rPr>
        <w:t>ARTYKUŁ 14 – DZIAŁ</w:t>
      </w:r>
      <w:r w:rsidRPr="00D37A69">
        <w:rPr>
          <w:rFonts w:ascii="Verdana" w:hAnsi="Verdana"/>
          <w:i/>
          <w:color w:val="auto"/>
          <w:sz w:val="20"/>
        </w:rPr>
        <w:t>ALNOŚĆ DZIERŻAWCY NA NIERUCHOMOŚCI</w:t>
      </w:r>
      <w:bookmarkEnd w:id="75"/>
    </w:p>
    <w:p w:rsidR="003B3F9B" w:rsidRPr="00D37A69" w:rsidRDefault="003B3F9B">
      <w:pPr>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Dzierżawca zobowiązany jest prowadzić na Nieruchomości działalność określoną </w:t>
      </w:r>
      <w:r w:rsidRPr="00D37A69">
        <w:rPr>
          <w:rFonts w:ascii="Verdana" w:hAnsi="Verdana"/>
        </w:rPr>
        <w:br/>
        <w:t xml:space="preserve">w </w:t>
      </w:r>
      <w:r w:rsidRPr="00D37A69">
        <w:rPr>
          <w:rFonts w:ascii="Verdana" w:hAnsi="Verdana"/>
          <w:bCs/>
        </w:rPr>
        <w:t xml:space="preserve">OPF </w:t>
      </w:r>
      <w:r w:rsidRPr="00D37A69">
        <w:rPr>
          <w:rFonts w:ascii="Verdana" w:hAnsi="Verdana"/>
        </w:rPr>
        <w:t xml:space="preserve">oraz inną działalność związaną z obsługą podróżnych. </w:t>
      </w:r>
    </w:p>
    <w:p w:rsidR="003B3F9B" w:rsidRPr="00D37A69" w:rsidRDefault="003B3F9B">
      <w:pPr>
        <w:jc w:val="both"/>
        <w:rPr>
          <w:rFonts w:ascii="Verdana" w:hAnsi="Verdana"/>
        </w:rPr>
      </w:pPr>
    </w:p>
    <w:p w:rsidR="003B3F9B" w:rsidRPr="00D37A69" w:rsidRDefault="003B3F9B">
      <w:pPr>
        <w:numPr>
          <w:ilvl w:val="1"/>
          <w:numId w:val="16"/>
        </w:numPr>
        <w:tabs>
          <w:tab w:val="num" w:pos="720"/>
        </w:tabs>
        <w:ind w:left="720" w:hanging="720"/>
        <w:jc w:val="both"/>
        <w:rPr>
          <w:rFonts w:ascii="Verdana" w:hAnsi="Verdana"/>
        </w:rPr>
      </w:pPr>
      <w:r w:rsidRPr="00D37A69">
        <w:rPr>
          <w:rFonts w:ascii="Verdana" w:hAnsi="Verdana"/>
        </w:rPr>
        <w:lastRenderedPageBreak/>
        <w:t xml:space="preserve">Dzierżawca zobowiązany jest rozpocząć Działalność Podstawową nie później niż </w:t>
      </w:r>
      <w:r w:rsidRPr="00D37A69">
        <w:rPr>
          <w:rFonts w:ascii="Verdana" w:hAnsi="Verdana"/>
        </w:rPr>
        <w:br/>
        <w:t>w terminie zastrzeżonym dla zakończenia realizacji Etapu I.</w:t>
      </w:r>
    </w:p>
    <w:p w:rsidR="003B3F9B" w:rsidRPr="00D37A69" w:rsidRDefault="003B3F9B">
      <w:pPr>
        <w:tabs>
          <w:tab w:val="num" w:pos="1080"/>
        </w:tabs>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przez Dzierżawcę we własnym imieniu </w:t>
      </w:r>
      <w:r w:rsidRPr="00D37A69">
        <w:rPr>
          <w:rFonts w:ascii="Verdana" w:hAnsi="Verdana"/>
        </w:rPr>
        <w:br/>
        <w:t xml:space="preserve">i na własny rachunek. Na warunkach określonych w niniejszej Umowie – </w:t>
      </w:r>
      <w:r w:rsidRPr="00D37A69">
        <w:rPr>
          <w:rFonts w:ascii="Verdana" w:hAnsi="Verdana"/>
        </w:rPr>
        <w:br/>
        <w:t xml:space="preserve">a zwłaszcza dotyczących uzyskiwania zgód Wydzierżawiającego wynikających z art. 6.2. oraz art. 20.1. Umowy - działalność na MOP będzie mogła być prowadzona przez osoby trzecie na podstawie umowy z Dzierżawcą. </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Strony zgadzają się, że Dzierżawca ma obowiązek zapobiegać i przeciwdziałać naruszeniom prawa na Nieruchomości. </w:t>
      </w:r>
    </w:p>
    <w:p w:rsidR="003B3F9B" w:rsidRPr="00D37A69" w:rsidRDefault="003B3F9B">
      <w:pPr>
        <w:widowControl/>
        <w:jc w:val="both"/>
        <w:rPr>
          <w:rFonts w:ascii="Verdana" w:hAnsi="Verdana"/>
          <w:szCs w:val="10"/>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Dzierżawca zobowiązuje się utrzymywać na Nieruchomości personel, wyposażenie, sprzęt i towary w ilości wystarczającej dla sprawnego prowadzenia działalności </w:t>
      </w:r>
      <w:r w:rsidRPr="00D37A69">
        <w:rPr>
          <w:rFonts w:ascii="Verdana" w:hAnsi="Verdana"/>
        </w:rPr>
        <w:br/>
        <w:t xml:space="preserve">w Nieruchomości. </w:t>
      </w:r>
    </w:p>
    <w:p w:rsidR="003B3F9B" w:rsidRPr="00D37A69" w:rsidRDefault="003B3F9B">
      <w:pPr>
        <w:widowControl/>
        <w:ind w:left="540"/>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Działalność Podstawowa będzie prowadzona na terenie Nieruchomości każdego dnia, przez dwanaście miesięcy w roku, bez przerwy, przez całą dobę. Inna działalność będzie prowadzona w sposób wskazany w </w:t>
      </w:r>
      <w:r w:rsidRPr="00D37A69">
        <w:rPr>
          <w:rFonts w:ascii="Verdana" w:hAnsi="Verdana"/>
          <w:bCs/>
        </w:rPr>
        <w:t>OPF</w:t>
      </w:r>
      <w:r w:rsidRPr="00D37A69">
        <w:rPr>
          <w:rFonts w:ascii="Verdana" w:hAnsi="Verdana"/>
        </w:rPr>
        <w:t xml:space="preserve">. </w:t>
      </w:r>
    </w:p>
    <w:p w:rsidR="003B3F9B" w:rsidRPr="00D37A69" w:rsidRDefault="003B3F9B">
      <w:pPr>
        <w:widowControl/>
        <w:ind w:left="426" w:hanging="426"/>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Dzierżawca jest zobowiązany utrzymywać Nieruchomość w dobrym i zadbanym stanie, w porządku oraz czystości, oraz ponosić wszelkie koszty wynikłe </w:t>
      </w:r>
      <w:r w:rsidRPr="00D37A69">
        <w:rPr>
          <w:rFonts w:ascii="Verdana" w:hAnsi="Verdana"/>
        </w:rPr>
        <w:br/>
        <w:t xml:space="preserve">z zaniechania obowiązku utrzymania Nieruchomości w porządku lub czystości. </w:t>
      </w:r>
    </w:p>
    <w:p w:rsidR="003B3F9B" w:rsidRPr="00D37A69" w:rsidRDefault="003B3F9B">
      <w:pPr>
        <w:ind w:left="720"/>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Dzierżawca oświadcza, że w dacie podpisania niniejszej Umowy posiada wszelkie uprawnienia do prowadzenia na Nieruchomości działalności wymaganej </w:t>
      </w:r>
      <w:r w:rsidRPr="00D37A69">
        <w:rPr>
          <w:rFonts w:ascii="Verdana" w:hAnsi="Verdana"/>
          <w:bCs/>
        </w:rPr>
        <w:t>OPF</w:t>
      </w:r>
      <w:r w:rsidRPr="00D37A69">
        <w:rPr>
          <w:rFonts w:ascii="Verdana" w:hAnsi="Verdana"/>
        </w:rPr>
        <w:t xml:space="preserve">, co obejmuje ważną koncesję zezwalającą mu na obrót paliwami. Uprawnienia te, w tym koncesja będą utrzymywane przez cały okres dzierżawy. O wszelkich zmianach w zakresie uprawnień do prowadzenia określonej w </w:t>
      </w:r>
      <w:r w:rsidRPr="00D37A69">
        <w:rPr>
          <w:rFonts w:ascii="Verdana" w:hAnsi="Verdana"/>
          <w:bCs/>
        </w:rPr>
        <w:t xml:space="preserve">OPF </w:t>
      </w:r>
      <w:r w:rsidRPr="00D37A69">
        <w:rPr>
          <w:rFonts w:ascii="Verdana" w:hAnsi="Verdana"/>
        </w:rPr>
        <w:t xml:space="preserve">działalności na Nieruchomości Dzierżawca zobowiązany jest pisemnie powiadamiać Wydzierżawiającego. </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Dzierżawca zobowiązany jest niezwłocznie, pisemnie zawiadamiać Wydzierżawiającego, jeżeli w trakcie trwania Umowy powstanie konieczność uzyskania nowych uprawnień do prowadzenia działalności w tym zgód, zezwoleń lub koncesji.</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Nie uzyskanie lub utrata uprawnień, w tym oświadczeń, zgód, zezwoleń lub koncesji, których posiadanie jest niezbędne do prowadzenia Działalności Podstawowej uzasadnia wypowiedzenie Umowy przez Wydzierżawiającego ze skutkiem natychmiastowym na podstawie art. 24.</w:t>
      </w:r>
      <w:r w:rsidRPr="00D37A69">
        <w:rPr>
          <w:rFonts w:ascii="Verdana" w:hAnsi="Verdana" w:cs="Verdana"/>
        </w:rPr>
        <w:t>1. lit. d)</w:t>
      </w:r>
      <w:r w:rsidRPr="00D37A69">
        <w:rPr>
          <w:rFonts w:ascii="Verdana" w:hAnsi="Verdana"/>
        </w:rPr>
        <w:t xml:space="preserve"> Umowy. </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Strony zgadzają się, że Wydzierżawiający nie ponosi odpowiedzialności za zmniejszenie natężenia ruchu drogowego, w tym w szczególności powstałe </w:t>
      </w:r>
      <w:r w:rsidRPr="00D37A69">
        <w:rPr>
          <w:rFonts w:ascii="Verdana" w:hAnsi="Verdana"/>
        </w:rPr>
        <w:br/>
        <w:t>w wyniku jakichkolwiek ograniczeń ruchu drogowego w związku z pracami lub robotami prowadzonymi na</w:t>
      </w:r>
      <w:r w:rsidRPr="00D37A69">
        <w:rPr>
          <w:rFonts w:ascii="Verdana" w:hAnsi="Verdana"/>
          <w:bCs/>
        </w:rPr>
        <w:t xml:space="preserve"> drodze ekspresowej.</w:t>
      </w:r>
      <w:r w:rsidRPr="00D37A69">
        <w:rPr>
          <w:rFonts w:ascii="Verdana" w:hAnsi="Verdana"/>
          <w:bCs/>
          <w:i/>
        </w:rPr>
        <w:t xml:space="preserve"> </w:t>
      </w:r>
      <w:r w:rsidRPr="00D37A69">
        <w:rPr>
          <w:rFonts w:ascii="Verdana" w:hAnsi="Verdana"/>
        </w:rPr>
        <w:t>Ponadto, Wydzierżawiający nie ponosi odpowiedzialności w sytuacji, gdy natężenie ruchu drogowego na drodze ekspresowej będzie mniejsze od zakładanego w prognozach, zał</w:t>
      </w:r>
      <w:r>
        <w:rPr>
          <w:rFonts w:ascii="Verdana" w:hAnsi="Verdana"/>
        </w:rPr>
        <w:t xml:space="preserve">ożeniach, statystykach czy też </w:t>
      </w:r>
      <w:r w:rsidRPr="00D37A69">
        <w:rPr>
          <w:rFonts w:ascii="Verdana" w:hAnsi="Verdana"/>
        </w:rPr>
        <w:t xml:space="preserve">w jakichkolwiek innych opracowaniach, na których oparł się Dzierżawca przy podejmowaniu decyzji o złożeniu oferty i/lub zawarciu niniejszej Umowy. Postanowienie to dotyczy też prognoz ruchu drogowego opracowanych na zlecenie Wydzierżawiającego a przedstawionych Dzierżawcy. Niższe natężenie ruchu drogowego nie będzie podstawą do zmniejszenia zobowiązań Dzierżawcy wobec Wydzierżawiającego, a w szczególności nie będzie uzasadniać obniżenia Czynszu Podstawowego lub Czynszu od Przychodu. </w:t>
      </w:r>
    </w:p>
    <w:p w:rsidR="003B3F9B" w:rsidRPr="00D37A69" w:rsidRDefault="003B3F9B">
      <w:pPr>
        <w:jc w:val="both"/>
        <w:rPr>
          <w:rFonts w:ascii="Verdana" w:hAnsi="Verdana"/>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t xml:space="preserve">Z wyjątkiem wypadku, o którym mowa w art. 14.13. poniżej Wydzierżawiający nie ponosi odpowiedzialności za utrudnienia w dojeździe do Nieruchomości, </w:t>
      </w:r>
      <w:r w:rsidRPr="00D37A69">
        <w:rPr>
          <w:rFonts w:ascii="Verdana" w:hAnsi="Verdana"/>
        </w:rPr>
        <w:br/>
        <w:t>w szczególności za przejściowe lub trwałe zakłócenia ruchu drogowego na drodze ekspresowej</w:t>
      </w:r>
      <w:r w:rsidRPr="00D37A69">
        <w:rPr>
          <w:rFonts w:ascii="Verdana" w:hAnsi="Verdana"/>
          <w:bCs/>
        </w:rPr>
        <w:t>.</w:t>
      </w:r>
    </w:p>
    <w:p w:rsidR="003B3F9B" w:rsidRPr="00D37A69" w:rsidRDefault="003B3F9B">
      <w:pPr>
        <w:jc w:val="both"/>
        <w:rPr>
          <w:rFonts w:ascii="Verdana" w:hAnsi="Verdana"/>
          <w:sz w:val="10"/>
          <w:szCs w:val="10"/>
        </w:rPr>
      </w:pPr>
    </w:p>
    <w:p w:rsidR="003B3F9B" w:rsidRPr="00D37A69" w:rsidRDefault="003B3F9B">
      <w:pPr>
        <w:numPr>
          <w:ilvl w:val="1"/>
          <w:numId w:val="16"/>
        </w:numPr>
        <w:tabs>
          <w:tab w:val="clear" w:pos="1080"/>
          <w:tab w:val="num" w:pos="720"/>
        </w:tabs>
        <w:ind w:left="720" w:hanging="720"/>
        <w:jc w:val="both"/>
        <w:rPr>
          <w:rFonts w:ascii="Verdana" w:hAnsi="Verdana"/>
        </w:rPr>
      </w:pPr>
      <w:r w:rsidRPr="00D37A69">
        <w:rPr>
          <w:rFonts w:ascii="Verdana" w:hAnsi="Verdana"/>
        </w:rPr>
        <w:lastRenderedPageBreak/>
        <w:t>W razie wystąpienia istotnych zakłóceń ruchu drogowego na drodze ekspresowej z zawinionych przyczyn, leżących po stronie Wydzierżawiającego, Dzierżawca będzie zwolniony z obowiązku zapłaty odpowiedniej części Czynszu Podstawowego za cały okres trwania zakłóceń, pod warunkiem, że trwałe zakłócenia ruchu drogowego występują nieprzerwanie co najmniej przez okres pełnych 24 (dwudziestu czterech) godzin. W takim przypadku Czynsz Podstawowy będzie obniżony o 1/30 za każde pełne 24 (dwadzieścia cztery) godziny trwania zakłóceń. Przez „istotne zakłócenia ruchu drogowego na</w:t>
      </w:r>
      <w:r w:rsidRPr="00D37A69">
        <w:rPr>
          <w:rFonts w:ascii="Verdana" w:hAnsi="Verdana"/>
          <w:bCs/>
        </w:rPr>
        <w:t xml:space="preserve"> </w:t>
      </w:r>
      <w:r w:rsidRPr="00D37A69">
        <w:rPr>
          <w:rFonts w:ascii="Verdana" w:hAnsi="Verdana"/>
        </w:rPr>
        <w:t xml:space="preserve">drodze ekspresowej” Strony zgodnie uznają wyłączenie </w:t>
      </w:r>
      <w:r w:rsidRPr="00D37A69">
        <w:rPr>
          <w:rFonts w:ascii="Verdana" w:hAnsi="Verdana"/>
          <w:bCs/>
        </w:rPr>
        <w:t xml:space="preserve">drogi ekspresowej </w:t>
      </w:r>
      <w:r w:rsidRPr="00D37A69">
        <w:rPr>
          <w:rFonts w:ascii="Verdana" w:hAnsi="Verdana"/>
        </w:rPr>
        <w:t xml:space="preserve">z ruchu w taki sposób, że podróżni nie mają możliwości dojazdu do MOP. </w:t>
      </w:r>
    </w:p>
    <w:p w:rsidR="003B3F9B" w:rsidRPr="00D37A69" w:rsidRDefault="003B3F9B">
      <w:pPr>
        <w:jc w:val="both"/>
        <w:rPr>
          <w:rFonts w:ascii="Verdana" w:hAnsi="Verdana"/>
        </w:rPr>
      </w:pPr>
    </w:p>
    <w:p w:rsidR="003B3F9B" w:rsidRPr="00D37A69" w:rsidRDefault="003B3F9B">
      <w:pPr>
        <w:numPr>
          <w:ilvl w:val="1"/>
          <w:numId w:val="35"/>
        </w:numPr>
        <w:jc w:val="both"/>
        <w:rPr>
          <w:rFonts w:ascii="Verdana" w:hAnsi="Verdana"/>
        </w:rPr>
      </w:pPr>
      <w:r w:rsidRPr="00D37A69">
        <w:rPr>
          <w:rFonts w:ascii="Verdana" w:hAnsi="Verdana"/>
        </w:rPr>
        <w:t>Dzierżawca nie może zmieniać ani usuwać elementów, które stały się częścią składową Nieruchomości bez uprzedniej, pisemnej zgody Wydzierżawiającego, która nie zostanie odmówiona bez uzasadnionych przyczyn.</w:t>
      </w:r>
    </w:p>
    <w:p w:rsidR="003B3F9B" w:rsidRPr="00D37A69" w:rsidRDefault="003B3F9B">
      <w:pPr>
        <w:pStyle w:val="Nagwek1"/>
        <w:jc w:val="both"/>
        <w:rPr>
          <w:rFonts w:ascii="Verdana" w:hAnsi="Verdana"/>
          <w:i/>
          <w:color w:val="auto"/>
          <w:sz w:val="20"/>
          <w:lang w:val="pl-PL"/>
        </w:rPr>
      </w:pPr>
    </w:p>
    <w:p w:rsidR="003B3F9B" w:rsidRPr="00D37A69" w:rsidRDefault="003B3F9B"/>
    <w:p w:rsidR="003B3F9B" w:rsidRPr="00D37A69" w:rsidRDefault="003B3F9B">
      <w:pPr>
        <w:pStyle w:val="Nagwek1"/>
        <w:jc w:val="both"/>
        <w:rPr>
          <w:rFonts w:ascii="Verdana" w:hAnsi="Verdana"/>
          <w:i/>
          <w:color w:val="auto"/>
          <w:sz w:val="20"/>
          <w:lang w:val="pl-PL"/>
        </w:rPr>
      </w:pPr>
      <w:bookmarkStart w:id="76" w:name="_Toc7181468"/>
      <w:r w:rsidRPr="00D37A69">
        <w:rPr>
          <w:rFonts w:ascii="Verdana" w:hAnsi="Verdana"/>
          <w:i/>
          <w:color w:val="auto"/>
          <w:sz w:val="20"/>
          <w:lang w:val="pl-PL"/>
        </w:rPr>
        <w:t>ARTYKUŁ 15 – STAN PRZEDMIOTU DZIERŻAWY ORAZ NAKŁADY</w:t>
      </w:r>
      <w:bookmarkEnd w:id="76"/>
      <w:r w:rsidRPr="00D37A69">
        <w:rPr>
          <w:rFonts w:ascii="Verdana" w:hAnsi="Verdana"/>
          <w:i/>
          <w:color w:val="auto"/>
          <w:sz w:val="20"/>
          <w:lang w:val="pl-PL"/>
        </w:rPr>
        <w:t xml:space="preserve"> </w:t>
      </w:r>
    </w:p>
    <w:p w:rsidR="003B3F9B" w:rsidRPr="00D37A69" w:rsidRDefault="003B3F9B">
      <w:pPr>
        <w:widowControl/>
        <w:tabs>
          <w:tab w:val="left" w:pos="709"/>
        </w:tabs>
        <w:ind w:left="709" w:hanging="709"/>
        <w:jc w:val="both"/>
        <w:rPr>
          <w:rFonts w:ascii="Verdana" w:hAnsi="Verdana"/>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Dzierżawca zobowiązany jest przestrzegać </w:t>
      </w:r>
      <w:r w:rsidRPr="0073235A">
        <w:rPr>
          <w:rFonts w:ascii="Verdana" w:hAnsi="Verdana"/>
          <w:bCs/>
          <w:sz w:val="20"/>
        </w:rPr>
        <w:t>OPF</w:t>
      </w:r>
      <w:r w:rsidRPr="0073235A">
        <w:rPr>
          <w:rFonts w:ascii="Verdana" w:hAnsi="Verdana"/>
          <w:sz w:val="20"/>
        </w:rPr>
        <w:t>.</w:t>
      </w:r>
    </w:p>
    <w:p w:rsidR="003B3F9B" w:rsidRPr="0073235A" w:rsidRDefault="003B3F9B">
      <w:pPr>
        <w:pStyle w:val="Tekstpodstawowywcity"/>
        <w:tabs>
          <w:tab w:val="left" w:pos="709"/>
        </w:tabs>
        <w:ind w:left="0" w:firstLine="0"/>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Strony ustalają, że jeżeli w wyniku zmiany obowiązujących przepisów prawa – </w:t>
      </w:r>
      <w:r w:rsidRPr="0073235A">
        <w:rPr>
          <w:rFonts w:ascii="Verdana" w:hAnsi="Verdana"/>
          <w:sz w:val="20"/>
        </w:rPr>
        <w:br/>
        <w:t xml:space="preserve">w tym w zakresie technicznych warunków oraz standardów dotyczących funkcjonowania MOP - albo wskutek decyzji lub polecenia odpowiednich organów administracji, inspekcji lub służb takich, jak straż pożarna, służby sanitarno-epidemiologiczne i inne organy o uprawnieniach władczych zaistnieje potrzeba przeprowadzania zmian, remontów, adaptacji, doposażenia MOP, to Dzierżawca zobowiązany będzie do niezwłocznego dokonania takich czynności na własny koszt </w:t>
      </w:r>
      <w:r w:rsidRPr="0073235A">
        <w:rPr>
          <w:rFonts w:ascii="Verdana" w:hAnsi="Verdana"/>
          <w:sz w:val="20"/>
        </w:rPr>
        <w:br/>
        <w:t xml:space="preserve">i ryzyko.  </w:t>
      </w:r>
    </w:p>
    <w:p w:rsidR="003B3F9B" w:rsidRPr="0073235A" w:rsidRDefault="003B3F9B">
      <w:pPr>
        <w:widowControl/>
        <w:tabs>
          <w:tab w:val="left" w:pos="709"/>
        </w:tabs>
        <w:ind w:left="709" w:hanging="709"/>
        <w:jc w:val="both"/>
        <w:rPr>
          <w:rFonts w:ascii="Verdana" w:hAnsi="Verdana"/>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Dzierżawca ponosi wszelkie koszty uzbrojenia Nieruchomości, wszelkich przyłączy, podłączeń i instalacji mediów, koszty podłączeń, wymiany, wszelkich zmian oraz eksploatacji instalacji wymaganych przez przedsiębiorców dostarczających wodę, energię elektryczną, cieplną, usługi telekomunikacyjne, odprowadzających ścieki.</w:t>
      </w:r>
    </w:p>
    <w:p w:rsidR="003B3F9B" w:rsidRPr="0073235A" w:rsidRDefault="003B3F9B">
      <w:pPr>
        <w:pStyle w:val="Tekstpodstawowywcity"/>
        <w:tabs>
          <w:tab w:val="left" w:pos="709"/>
        </w:tabs>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Po zakończeniu dzierżawy Dzierżawca nie może żądać od Wydzierżawiającego zwrotu wartości jakichkolwiek nakładów ani ulepszeń poczynionych na Nieruchomość i MOP, chyba, że rozwiązanie Umowy nastąpiło z wyłącznej winy Wydzierżawiającego. Jeżeli rozwiązanie Umowy nastąpi z wyłącznej winy Wydzierżawiającego, to Dzierżawca będzie uprawniony do zwrotu części poniesionych nakładów w proporcji równej okresowi pozostałemu do końca trwania Umowy zgodnie z art. 7.1. Umowy </w:t>
      </w:r>
      <w:r w:rsidRPr="0073235A">
        <w:rPr>
          <w:rFonts w:ascii="Verdana" w:hAnsi="Verdana"/>
          <w:sz w:val="20"/>
        </w:rPr>
        <w:br/>
        <w:t xml:space="preserve">w stosunku do okresu faktycznego trwania Dzierżawy. </w:t>
      </w:r>
    </w:p>
    <w:p w:rsidR="003B3F9B" w:rsidRPr="0073235A" w:rsidRDefault="003B3F9B">
      <w:pPr>
        <w:pStyle w:val="Tekstpodstawowywcity"/>
        <w:tabs>
          <w:tab w:val="left" w:pos="709"/>
        </w:tabs>
        <w:ind w:left="0" w:firstLine="0"/>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Wydzierżawiający nie może żądać od Dzierżawcy przywrócenia Nieruchomości do stanu z dnia odbioru Nieruchomości, w tym usunięcia elementów będących częściami składowymi Nieruchomości, chyba, że elementy te zostały wzniesione lub zainstalowane niezgodnie z postanowieniami Umowy.</w:t>
      </w:r>
    </w:p>
    <w:p w:rsidR="003B3F9B" w:rsidRPr="0073235A" w:rsidRDefault="003B3F9B">
      <w:pPr>
        <w:pStyle w:val="Tekstpodstawowywcity"/>
        <w:tabs>
          <w:tab w:val="left" w:pos="709"/>
        </w:tabs>
        <w:ind w:left="0" w:firstLine="0"/>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Przed przeprowadzeniem jakichkolwiek prac w Nieruchomości i/lub MOP Dzierżawca uzyska wszelkie wymagane zezwolenia. Przed przystąpieniem do wykonywania robót ziemnych, w celu zidentyfikowania podziemnych instalacji, wykonywane będą wykopy kontrolne, a wszelkie prace będą wykonywane przy pomocy fachowego oraz profesjonalnego personelu. Również po zakończeniu prac Dzierżawca będzie zobowiązany uzyskiwać wymagane zezwolenia, decyzje, atesty lub świadectwa zgodności. </w:t>
      </w:r>
    </w:p>
    <w:p w:rsidR="003B3F9B" w:rsidRPr="0073235A" w:rsidRDefault="003B3F9B">
      <w:pPr>
        <w:pStyle w:val="Tekstpodstawowywcity"/>
        <w:tabs>
          <w:tab w:val="left" w:pos="709"/>
        </w:tabs>
        <w:ind w:left="0" w:firstLine="0"/>
        <w:rPr>
          <w:rFonts w:ascii="Verdana" w:hAnsi="Verdana"/>
          <w:sz w:val="20"/>
        </w:rPr>
      </w:pPr>
    </w:p>
    <w:p w:rsidR="003B3F9B" w:rsidRPr="0073235A" w:rsidRDefault="003B3F9B">
      <w:pPr>
        <w:pStyle w:val="Tekstpodstawowywcity"/>
        <w:numPr>
          <w:ilvl w:val="1"/>
          <w:numId w:val="17"/>
        </w:numPr>
        <w:tabs>
          <w:tab w:val="clear" w:pos="357"/>
          <w:tab w:val="left" w:pos="709"/>
        </w:tabs>
        <w:ind w:left="720" w:hanging="720"/>
        <w:rPr>
          <w:rFonts w:ascii="Verdana" w:hAnsi="Verdana"/>
          <w:sz w:val="20"/>
        </w:rPr>
      </w:pPr>
      <w:r w:rsidRPr="0073235A">
        <w:rPr>
          <w:rFonts w:ascii="Verdana" w:hAnsi="Verdana"/>
          <w:sz w:val="20"/>
        </w:rPr>
        <w:t xml:space="preserve">Dzierżawca zobowiązany jest dostarczyć Wydzierżawiającemu kopie dokumentów, </w:t>
      </w:r>
      <w:r w:rsidRPr="0073235A">
        <w:rPr>
          <w:rFonts w:ascii="Verdana" w:hAnsi="Verdana"/>
          <w:sz w:val="20"/>
        </w:rPr>
        <w:br/>
        <w:t xml:space="preserve">o których mowa w art. 15.6. powyżej niezwłocznie po ich zażądaniu przez Wydzierżawiającego. </w:t>
      </w:r>
    </w:p>
    <w:p w:rsidR="003B3F9B" w:rsidRPr="00D37A69" w:rsidRDefault="003B3F9B">
      <w:pPr>
        <w:rPr>
          <w:rFonts w:ascii="Verdana" w:hAnsi="Verdana"/>
        </w:rPr>
      </w:pPr>
    </w:p>
    <w:p w:rsidR="003B3F9B" w:rsidRPr="00D37A69" w:rsidRDefault="003B3F9B">
      <w:pPr>
        <w:pStyle w:val="Nagwek1"/>
        <w:ind w:left="1701" w:hanging="1701"/>
        <w:jc w:val="left"/>
        <w:rPr>
          <w:rFonts w:ascii="Verdana" w:hAnsi="Verdana"/>
          <w:i/>
          <w:color w:val="auto"/>
          <w:sz w:val="20"/>
          <w:lang w:val="pl-PL"/>
        </w:rPr>
      </w:pPr>
      <w:bookmarkStart w:id="77" w:name="_Toc7181469"/>
      <w:r w:rsidRPr="00D37A69">
        <w:rPr>
          <w:rFonts w:ascii="Verdana" w:hAnsi="Verdana"/>
          <w:i/>
          <w:color w:val="auto"/>
          <w:sz w:val="20"/>
          <w:lang w:val="pl-PL"/>
        </w:rPr>
        <w:lastRenderedPageBreak/>
        <w:t xml:space="preserve">ARTYKUŁ 16 – UTRZYMANIE NIERUCHOMOŚCI W NALEŻYTYM STANIE </w:t>
      </w:r>
      <w:r w:rsidRPr="00D37A69">
        <w:rPr>
          <w:rFonts w:ascii="Verdana" w:hAnsi="Verdana"/>
          <w:i/>
          <w:color w:val="auto"/>
          <w:sz w:val="20"/>
          <w:lang w:val="pl-PL"/>
        </w:rPr>
        <w:br/>
        <w:t>I NAPRAWY</w:t>
      </w:r>
      <w:bookmarkEnd w:id="77"/>
      <w:r w:rsidRPr="00D37A69">
        <w:rPr>
          <w:rFonts w:ascii="Verdana" w:hAnsi="Verdana"/>
          <w:i/>
          <w:color w:val="auto"/>
          <w:sz w:val="20"/>
          <w:lang w:val="pl-PL"/>
        </w:rPr>
        <w:t xml:space="preserve"> </w:t>
      </w:r>
    </w:p>
    <w:p w:rsidR="003B3F9B" w:rsidRPr="00D37A69" w:rsidRDefault="003B3F9B">
      <w:pPr>
        <w:widowControl/>
        <w:ind w:left="709" w:hanging="709"/>
        <w:jc w:val="both"/>
        <w:rPr>
          <w:rFonts w:ascii="Verdana" w:hAnsi="Verdana"/>
        </w:rPr>
      </w:pPr>
    </w:p>
    <w:p w:rsidR="003B3F9B" w:rsidRPr="00D37A69" w:rsidRDefault="003B3F9B" w:rsidP="00395AB7">
      <w:pPr>
        <w:widowControl/>
        <w:numPr>
          <w:ilvl w:val="1"/>
          <w:numId w:val="18"/>
        </w:numPr>
        <w:ind w:left="709" w:hanging="709"/>
        <w:jc w:val="both"/>
        <w:rPr>
          <w:rFonts w:ascii="Verdana" w:hAnsi="Verdana"/>
        </w:rPr>
      </w:pPr>
      <w:r w:rsidRPr="00D37A69">
        <w:rPr>
          <w:rFonts w:ascii="Verdana" w:hAnsi="Verdana"/>
        </w:rPr>
        <w:t>Dzierżawca zobowiązany jest utrzymywać Nieruchomość oraz MOP, włączając w to wyposażenie Nieruchomości oraz całą infrastrukturę MOP w dobrym i zadbanym stanie technicznym i estetycznym, nie dopuszczając do pogorszenia właściwości użytkowych i sprawności technicznej obiektów budowlanych ponad zwykłe zużycie wynikające z prawidłowego używania, dokonywać na bieżąco koniecznych remontów, przebudów, czynności konserwacyjnych i/lub napraw. Dzierżawca zobowiązany jest, niezależnie od daty i przyczyny wygaśnięcia lub rozwiązania Umowy zwrócić Nieruchomość Wydzierżawiającemu w należytym stanie technicznym i estetycznym potwierdzającym wykonanie zaleceń z okresowych kontroli obiektów przeprowadzanych w okresie obowiązywania Umowy, które to kontrole będą dokonywane zgodnie z przepisami prawa, w tym art. 62 ustawy z dnia 7 lipca 1994r. Prawo budowlane.</w:t>
      </w:r>
    </w:p>
    <w:p w:rsidR="003B3F9B" w:rsidRPr="00D37A69" w:rsidRDefault="003B3F9B" w:rsidP="00395AB7">
      <w:pPr>
        <w:widowControl/>
        <w:ind w:left="709"/>
        <w:jc w:val="both"/>
        <w:rPr>
          <w:rFonts w:ascii="Verdana" w:hAnsi="Verdana"/>
        </w:rPr>
      </w:pPr>
      <w:r w:rsidRPr="00D37A69">
        <w:rPr>
          <w:rFonts w:ascii="Verdana" w:hAnsi="Verdana"/>
        </w:rPr>
        <w:t xml:space="preserve"> </w:t>
      </w:r>
    </w:p>
    <w:p w:rsidR="003B3F9B" w:rsidRPr="00D37A69" w:rsidRDefault="003B3F9B">
      <w:pPr>
        <w:widowControl/>
        <w:numPr>
          <w:ilvl w:val="1"/>
          <w:numId w:val="18"/>
        </w:numPr>
        <w:ind w:left="720" w:hanging="720"/>
        <w:jc w:val="both"/>
        <w:rPr>
          <w:rFonts w:ascii="Verdana" w:hAnsi="Verdana"/>
        </w:rPr>
      </w:pPr>
      <w:r w:rsidRPr="00D37A69">
        <w:rPr>
          <w:rFonts w:ascii="Verdana" w:hAnsi="Verdana"/>
        </w:rPr>
        <w:t xml:space="preserve">Dzierżawca zobowiązany jest wykonywać we własnym zakresie i na własny koszt wszystkie naprawy i czynności konserwacyjne związane z utrzymaniem Nieruchomości i MOP w dobrym stanie zdatnym do sprawnego prowadzenia w nim Działalności Podstawowej oraz innej działalności zgodnie z wymaganymi standardami. </w:t>
      </w:r>
    </w:p>
    <w:p w:rsidR="003B3F9B" w:rsidRPr="00D37A69" w:rsidRDefault="003B3F9B">
      <w:pPr>
        <w:widowControl/>
        <w:jc w:val="both"/>
        <w:rPr>
          <w:rFonts w:ascii="Verdana" w:hAnsi="Verdana"/>
        </w:rPr>
      </w:pPr>
    </w:p>
    <w:p w:rsidR="003B3F9B" w:rsidRPr="00D37A69" w:rsidRDefault="003B3F9B">
      <w:pPr>
        <w:widowControl/>
        <w:numPr>
          <w:ilvl w:val="1"/>
          <w:numId w:val="18"/>
        </w:numPr>
        <w:ind w:left="720" w:hanging="720"/>
        <w:jc w:val="both"/>
        <w:rPr>
          <w:rFonts w:ascii="Verdana" w:hAnsi="Verdana"/>
        </w:rPr>
      </w:pPr>
      <w:r w:rsidRPr="00D37A69">
        <w:rPr>
          <w:rFonts w:ascii="Verdana" w:hAnsi="Verdana"/>
        </w:rPr>
        <w:t xml:space="preserve">Strony ustalają, że Dzierżawca jest zobowiązany do odbudowy budynków, budowli </w:t>
      </w:r>
      <w:r w:rsidRPr="00D37A69">
        <w:rPr>
          <w:rFonts w:ascii="Verdana" w:hAnsi="Verdana"/>
        </w:rPr>
        <w:br/>
        <w:t xml:space="preserve">i obiektów budowlanych wzniesionych na Nieruchomości lub odtworzenia infrastruktury MOP, jeżeli ulegną one zniszczeniu lub zaniedbaniu w sposób uniemożliwiający sprawne korzystanie z nich zgodnie z ich przeznaczeniem i wymaganym standardem. </w:t>
      </w:r>
    </w:p>
    <w:p w:rsidR="003B3F9B" w:rsidRPr="00D37A69" w:rsidRDefault="003B3F9B">
      <w:pPr>
        <w:widowControl/>
        <w:jc w:val="both"/>
        <w:rPr>
          <w:rFonts w:ascii="Verdana" w:hAnsi="Verdana"/>
        </w:rPr>
      </w:pPr>
    </w:p>
    <w:p w:rsidR="003B3F9B" w:rsidRPr="00D37A69" w:rsidRDefault="003B3F9B">
      <w:pPr>
        <w:widowControl/>
        <w:numPr>
          <w:ilvl w:val="1"/>
          <w:numId w:val="18"/>
        </w:numPr>
        <w:ind w:left="720" w:hanging="720"/>
        <w:jc w:val="both"/>
        <w:rPr>
          <w:rFonts w:ascii="Verdana" w:hAnsi="Verdana"/>
        </w:rPr>
      </w:pPr>
      <w:r w:rsidRPr="00D37A69">
        <w:rPr>
          <w:rFonts w:ascii="Verdana" w:hAnsi="Verdana"/>
        </w:rPr>
        <w:t xml:space="preserve">Jeżeli Dzierżawca nie utrzymuje Nieruchomości lub MOP w należytym stanie, </w:t>
      </w:r>
      <w:r w:rsidRPr="00D37A69">
        <w:rPr>
          <w:rFonts w:ascii="Verdana" w:hAnsi="Verdana"/>
        </w:rPr>
        <w:br/>
        <w:t>w szczególności nie wykonuje koniecznych napraw, niszczy lub zaniedbuje Nieruchomość lub MOP lub dopuszcza do niszczenia przez inne osoby, Wydzierżawiający może - po uprzednim pisemnym wezwaniu do usunięcia Stanu Naruszenia – zlecić usunięcie Stanu Naruszenia na koszt i ryzyko Dzierżawcy dowolnie obranej, profesjonalnej osobie trzeciej.</w:t>
      </w:r>
    </w:p>
    <w:p w:rsidR="003B3F9B" w:rsidRPr="00D37A69" w:rsidRDefault="003B3F9B">
      <w:pPr>
        <w:widowControl/>
        <w:jc w:val="both"/>
        <w:rPr>
          <w:rFonts w:ascii="Verdana" w:hAnsi="Verdana"/>
        </w:rPr>
      </w:pPr>
    </w:p>
    <w:p w:rsidR="003B3F9B" w:rsidRPr="00D37A69" w:rsidRDefault="003B3F9B">
      <w:pPr>
        <w:widowControl/>
        <w:numPr>
          <w:ilvl w:val="1"/>
          <w:numId w:val="18"/>
        </w:numPr>
        <w:ind w:left="720" w:hanging="720"/>
        <w:jc w:val="both"/>
        <w:rPr>
          <w:rFonts w:ascii="Verdana" w:hAnsi="Verdana"/>
        </w:rPr>
      </w:pPr>
      <w:r w:rsidRPr="00D37A69">
        <w:rPr>
          <w:rFonts w:ascii="Verdana" w:hAnsi="Verdana"/>
        </w:rPr>
        <w:t xml:space="preserve">Po rozwiązaniu Umowy Dzierżawca zobowiązuje się zwrócić Nieruchomość wraz </w:t>
      </w:r>
      <w:r w:rsidRPr="00D37A69">
        <w:rPr>
          <w:rFonts w:ascii="Verdana" w:hAnsi="Verdana"/>
        </w:rPr>
        <w:br/>
        <w:t xml:space="preserve">z wybudowanymi przez niego elementami MOP w stanie niepogorszonym. Dzierżawca nie ponosi odpowiedzialności za zużycie elementów MOP będące następstwem prawidłowego ich używania. </w:t>
      </w:r>
    </w:p>
    <w:p w:rsidR="003B3F9B" w:rsidRPr="00D37A69" w:rsidRDefault="003B3F9B">
      <w:pPr>
        <w:pStyle w:val="Nagwek1"/>
        <w:jc w:val="both"/>
        <w:rPr>
          <w:rFonts w:ascii="Verdana" w:hAnsi="Verdana"/>
          <w:b w:val="0"/>
          <w:color w:val="auto"/>
          <w:sz w:val="20"/>
          <w:lang w:val="pl-PL"/>
        </w:rPr>
      </w:pPr>
    </w:p>
    <w:p w:rsidR="003B3F9B" w:rsidRPr="00D37A69" w:rsidRDefault="003B3F9B"/>
    <w:p w:rsidR="003B3F9B" w:rsidRPr="00D37A69" w:rsidRDefault="003B3F9B">
      <w:pPr>
        <w:pStyle w:val="Nagwek1"/>
        <w:ind w:left="1843" w:hanging="1843"/>
        <w:jc w:val="left"/>
        <w:rPr>
          <w:rFonts w:ascii="Verdana" w:hAnsi="Verdana"/>
          <w:i/>
          <w:color w:val="auto"/>
          <w:sz w:val="20"/>
          <w:lang w:val="pl-PL"/>
        </w:rPr>
      </w:pPr>
      <w:bookmarkStart w:id="78" w:name="_Toc7181470"/>
      <w:r w:rsidRPr="00D37A69">
        <w:rPr>
          <w:rFonts w:ascii="Verdana" w:hAnsi="Verdana"/>
          <w:i/>
          <w:color w:val="auto"/>
          <w:sz w:val="20"/>
          <w:lang w:val="pl-PL"/>
        </w:rPr>
        <w:t>ARTYKUŁ 17 – PRAWO WYDZIERŻAWIAJĄCEGO DO KONTROLI STANU NIERUCHOMOŚCI</w:t>
      </w:r>
      <w:bookmarkEnd w:id="78"/>
    </w:p>
    <w:p w:rsidR="003B3F9B" w:rsidRPr="00D37A69" w:rsidRDefault="003B3F9B">
      <w:pPr>
        <w:widowControl/>
        <w:jc w:val="both"/>
        <w:rPr>
          <w:rFonts w:ascii="Verdana" w:hAnsi="Verdana"/>
        </w:rPr>
      </w:pPr>
    </w:p>
    <w:p w:rsidR="003B3F9B" w:rsidRPr="00D37A69" w:rsidRDefault="003B3F9B">
      <w:pPr>
        <w:widowControl/>
        <w:numPr>
          <w:ilvl w:val="1"/>
          <w:numId w:val="19"/>
        </w:numPr>
        <w:tabs>
          <w:tab w:val="clear" w:pos="357"/>
          <w:tab w:val="num" w:pos="720"/>
        </w:tabs>
        <w:ind w:left="720" w:hanging="720"/>
        <w:jc w:val="both"/>
        <w:rPr>
          <w:rFonts w:ascii="Verdana" w:hAnsi="Verdana"/>
        </w:rPr>
      </w:pPr>
      <w:r w:rsidRPr="00D37A69">
        <w:rPr>
          <w:rFonts w:ascii="Verdana" w:hAnsi="Verdana"/>
        </w:rPr>
        <w:t xml:space="preserve">Dzierżawca zapewni Wydzierżawiającemu lub osobom upoważnionym przez Wydzierżawiającego możliwość wstępu do Nieruchomości oraz MOP w każdym czasie oraz dokonywania kontroli stanu Nieruchomości oraz MOP, wyposażenia, funkcjonowania oraz wszelkiej dokumentacji z tym związanej. </w:t>
      </w:r>
    </w:p>
    <w:p w:rsidR="003B3F9B" w:rsidRPr="00D37A69" w:rsidRDefault="003B3F9B">
      <w:pPr>
        <w:widowControl/>
        <w:jc w:val="both"/>
        <w:rPr>
          <w:rFonts w:ascii="Verdana" w:hAnsi="Verdana"/>
        </w:rPr>
      </w:pPr>
    </w:p>
    <w:p w:rsidR="003B3F9B" w:rsidRPr="00D37A69" w:rsidRDefault="003B3F9B">
      <w:pPr>
        <w:widowControl/>
        <w:numPr>
          <w:ilvl w:val="1"/>
          <w:numId w:val="19"/>
        </w:numPr>
        <w:tabs>
          <w:tab w:val="clear" w:pos="357"/>
          <w:tab w:val="num" w:pos="720"/>
        </w:tabs>
        <w:ind w:left="720" w:hanging="720"/>
        <w:jc w:val="both"/>
        <w:rPr>
          <w:rFonts w:ascii="Verdana" w:hAnsi="Verdana"/>
        </w:rPr>
      </w:pPr>
      <w:r w:rsidRPr="00D37A69">
        <w:rPr>
          <w:rFonts w:ascii="Verdana" w:hAnsi="Verdana"/>
        </w:rPr>
        <w:t>Kontrola, o której mowa powyżej będzie przeprowadzana zgodnie z obowiązującymi przepisami prawa i nie może powodować zagrożenia dla ludzi lub mienia na MOP.</w:t>
      </w:r>
    </w:p>
    <w:p w:rsidR="003B3F9B" w:rsidRPr="00D37A69" w:rsidRDefault="003B3F9B">
      <w:pPr>
        <w:widowControl/>
        <w:jc w:val="both"/>
        <w:rPr>
          <w:rFonts w:ascii="Verdana" w:hAnsi="Verdana"/>
        </w:rPr>
      </w:pPr>
    </w:p>
    <w:p w:rsidR="003B3F9B" w:rsidRPr="00D37A69" w:rsidRDefault="003B3F9B">
      <w:pPr>
        <w:widowControl/>
        <w:numPr>
          <w:ilvl w:val="1"/>
          <w:numId w:val="19"/>
        </w:numPr>
        <w:tabs>
          <w:tab w:val="clear" w:pos="357"/>
          <w:tab w:val="num" w:pos="720"/>
        </w:tabs>
        <w:ind w:left="720" w:hanging="720"/>
        <w:jc w:val="both"/>
        <w:rPr>
          <w:rFonts w:ascii="Verdana" w:hAnsi="Verdana"/>
        </w:rPr>
      </w:pPr>
      <w:r w:rsidRPr="00D37A69">
        <w:rPr>
          <w:rFonts w:ascii="Verdana" w:hAnsi="Verdana"/>
        </w:rPr>
        <w:t xml:space="preserve">Wydzierżawiający oraz osoby przez niego upoważnione mają prawo wydawać Dzierżawcy wiążące, uzasadnione polecenia związane z usunięciem ewentualnych nieprawidłowości w funkcjonowaniu MOP-ów wynikające z naruszenia obowiązujących przepisów prawa lub realizacji obowiązków Dzierżawcy wynikających z niniejszej Umowy. </w:t>
      </w:r>
    </w:p>
    <w:p w:rsidR="003B3F9B" w:rsidRPr="00D37A69" w:rsidRDefault="003B3F9B">
      <w:pPr>
        <w:widowControl/>
        <w:jc w:val="both"/>
        <w:rPr>
          <w:rFonts w:ascii="Verdana" w:hAnsi="Verdana"/>
          <w:b/>
        </w:rPr>
      </w:pPr>
    </w:p>
    <w:p w:rsidR="003B3F9B" w:rsidRPr="00D37A69" w:rsidRDefault="003B3F9B">
      <w:pPr>
        <w:widowControl/>
        <w:jc w:val="both"/>
        <w:rPr>
          <w:rFonts w:ascii="Verdana" w:hAnsi="Verdana"/>
          <w:b/>
        </w:rPr>
      </w:pPr>
    </w:p>
    <w:p w:rsidR="003B3F9B" w:rsidRPr="00D37A69" w:rsidRDefault="003B3F9B">
      <w:pPr>
        <w:pStyle w:val="Nagwek1"/>
        <w:jc w:val="both"/>
        <w:rPr>
          <w:rFonts w:ascii="Verdana" w:hAnsi="Verdana"/>
          <w:i/>
          <w:color w:val="auto"/>
          <w:sz w:val="20"/>
        </w:rPr>
      </w:pPr>
      <w:bookmarkStart w:id="79" w:name="_Toc7181471"/>
      <w:r w:rsidRPr="00D37A69">
        <w:rPr>
          <w:rFonts w:ascii="Verdana" w:hAnsi="Verdana"/>
          <w:i/>
          <w:color w:val="auto"/>
          <w:sz w:val="20"/>
        </w:rPr>
        <w:lastRenderedPageBreak/>
        <w:t>ARTYKUŁ 18 – ODPOWIEDZIALNOŚĆ</w:t>
      </w:r>
      <w:bookmarkEnd w:id="79"/>
      <w:r w:rsidRPr="00D37A69">
        <w:rPr>
          <w:rFonts w:ascii="Verdana" w:hAnsi="Verdana"/>
          <w:i/>
          <w:color w:val="auto"/>
          <w:sz w:val="20"/>
        </w:rPr>
        <w:t xml:space="preserve"> </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 xml:space="preserve">Strony zgadzają się, że odpowiedzialność Wydzierżawiającego wobec Dzierżawcy </w:t>
      </w:r>
      <w:r w:rsidRPr="00D37A69">
        <w:rPr>
          <w:rFonts w:ascii="Verdana" w:hAnsi="Verdana"/>
        </w:rPr>
        <w:br/>
        <w:t xml:space="preserve">z tytułu niewykonywania lub nienależytego wykonania Umowy jest ograniczona do szkód, które zostały wyrządzone Dzierżawcy wskutek rażącego niedbalstwa. Powyższe ograniczenie odpowiedzialności nie dotyczy odpowiedzialności deliktowej </w:t>
      </w:r>
      <w:r w:rsidRPr="00D37A69">
        <w:rPr>
          <w:rFonts w:ascii="Verdana" w:hAnsi="Verdana"/>
        </w:rPr>
        <w:br/>
        <w:t>i obejmuje wyłącznie szkody powstałe w związku z wykonywaniem Umowy.</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Dzierżawca ponosi odpowiedzialność za szkody wyrządzone wskutek niezachowania należytej staranności, z uwzględnieniem profesjonalnego charakteru działalności Dzierżawcy. Zastrzeżenie powyższe nie dotyczy przypadków, w których Umowa lub przepisy prawa przewidują surowszy reżim odpowiedzialności Dzierżawcy.</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Strony zgadzają się, że Dzierżawca ponosi odpowiedzialność jak za zachowania własne za zachowania swojego personelu, jak i za zachowania osób, z którymi będzie współpracować w związku z realizacją obowiązków wynikających z niniejszej Umowy, jak również osób, którym wykonanie tych obowiązków powierzy lub przy pomocy, których będzie Umowę wykonywać.</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Jeżeli w związku z wykonywaniem niniejszej Umowy przez Dzierżawcę lub osoby, za które ponosi on odpowiedzialność, jakakolwiek osoba trzecia skierowała roszczenia do Wydzierżawiającego, to Dzierżawca zwolni Wydzierżawiającego z obowiązku spełniania świadczenia. Zwolnienie to nastąpi niezwłocznie po otrzymaniu pisemnego – pod rygorem nieważności - żądania Wydzierżawiającego. Dzierżawca nie będzie jednak zobowiązany zwolnić Wydzierżawiającego z zaspokojenia takiego roszczenia w sytuacji, gdy uszczerbek objęty tym roszczeniem powstał wskutek siły wyższej lub wskutek wyłącznej winy osoby dotkniętej uszczerbkiem lub wskutek wyłącznej winy osoby trzeciej, za którą Dzierżawca nie ponosi odpowiedzialności.</w:t>
      </w:r>
    </w:p>
    <w:p w:rsidR="003B3F9B" w:rsidRPr="00D37A69" w:rsidRDefault="003B3F9B">
      <w:pPr>
        <w:widowControl/>
        <w:tabs>
          <w:tab w:val="left" w:pos="709"/>
        </w:tabs>
        <w:ind w:left="709" w:hanging="709"/>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Strony ustalają, iż od chwili odbioru Nieruchomości, aż do momentu jej zwrotu Dzierżawca ponosi wyłączną odpowiedzialność za szkody z tytułu zdarzeń zaistniałych na jej terenie.</w:t>
      </w:r>
    </w:p>
    <w:p w:rsidR="003B3F9B" w:rsidRPr="00D37A69" w:rsidRDefault="003B3F9B">
      <w:pPr>
        <w:widowControl/>
        <w:jc w:val="both"/>
        <w:rPr>
          <w:rFonts w:ascii="Verdana" w:hAnsi="Verdana"/>
        </w:rPr>
      </w:pPr>
    </w:p>
    <w:p w:rsidR="003B3F9B" w:rsidRPr="00D37A69" w:rsidRDefault="003B3F9B">
      <w:pPr>
        <w:widowControl/>
        <w:numPr>
          <w:ilvl w:val="1"/>
          <w:numId w:val="20"/>
        </w:numPr>
        <w:ind w:left="720" w:hanging="720"/>
        <w:jc w:val="both"/>
        <w:rPr>
          <w:rFonts w:ascii="Verdana" w:hAnsi="Verdana"/>
        </w:rPr>
      </w:pPr>
      <w:r w:rsidRPr="00D37A69">
        <w:rPr>
          <w:rFonts w:ascii="Verdana" w:hAnsi="Verdana"/>
        </w:rPr>
        <w:t xml:space="preserve">Strony ustalają, że Wydzierżawiający nie ma zobowiązań ani ograniczeń związanych z obrotami lub przychodami Dzierżawcy z tytułu działalności na Nieruchomości i/lub MOP lub rentownością działalności tam prowadzonej. Dzierżawca potwierdza, że zobowiązany był dokonać własnej oceny zarówno szans, jak i </w:t>
      </w:r>
      <w:proofErr w:type="spellStart"/>
      <w:r w:rsidRPr="00D37A69">
        <w:rPr>
          <w:rFonts w:ascii="Verdana" w:hAnsi="Verdana"/>
        </w:rPr>
        <w:t>ryzyk</w:t>
      </w:r>
      <w:proofErr w:type="spellEnd"/>
      <w:r w:rsidRPr="00D37A69">
        <w:rPr>
          <w:rFonts w:ascii="Verdana" w:hAnsi="Verdana"/>
        </w:rPr>
        <w:t xml:space="preserve"> związanych </w:t>
      </w:r>
      <w:r w:rsidRPr="00D37A69">
        <w:rPr>
          <w:rFonts w:ascii="Verdana" w:hAnsi="Verdana"/>
        </w:rPr>
        <w:br/>
        <w:t xml:space="preserve">z działalnością i atrakcyjnością Nieruchomości oraz prowadzenia MOP, jak również </w:t>
      </w:r>
      <w:proofErr w:type="spellStart"/>
      <w:r w:rsidRPr="00D37A69">
        <w:rPr>
          <w:rFonts w:ascii="Verdana" w:hAnsi="Verdana"/>
        </w:rPr>
        <w:t>ryzyk</w:t>
      </w:r>
      <w:proofErr w:type="spellEnd"/>
      <w:r w:rsidRPr="00D37A69">
        <w:rPr>
          <w:rFonts w:ascii="Verdana" w:hAnsi="Verdana"/>
        </w:rPr>
        <w:t xml:space="preserve"> związanych z zawarciem niniejszej Umowy na warunkach w niej przewidzianych. Dzierżawca potwierdza, że przyjmuje na siebie ryzyko związane ze zmianami prawa oraz zmianą, po zawarciu Umowy, także nadzwyczajną, warunków ekonomicznych lub zaistnieniem innego rodzaju okoliczności, które mogą mieć wpływ na działalność Dzierżawcy lub funkcjonowanie MOP oraz że nie będzie z tego tytułu dochodzić roszczeń oraz nie będzie uprawniony żądać zmiany lub rozwiązania Umowy.</w:t>
      </w:r>
    </w:p>
    <w:p w:rsidR="003B3F9B" w:rsidRPr="00D37A69" w:rsidRDefault="003B3F9B">
      <w:pPr>
        <w:rPr>
          <w:rFonts w:ascii="Verdana" w:hAnsi="Verdana"/>
        </w:rPr>
      </w:pPr>
    </w:p>
    <w:p w:rsidR="003B3F9B" w:rsidRPr="00D37A69" w:rsidRDefault="003B3F9B">
      <w:pPr>
        <w:rPr>
          <w:rFonts w:ascii="Verdana" w:hAnsi="Verdana"/>
        </w:rPr>
      </w:pPr>
    </w:p>
    <w:p w:rsidR="003B3F9B" w:rsidRPr="00D37A69" w:rsidRDefault="003B3F9B">
      <w:pPr>
        <w:pStyle w:val="Nagwek1"/>
        <w:jc w:val="both"/>
        <w:rPr>
          <w:rFonts w:ascii="Verdana" w:hAnsi="Verdana"/>
          <w:i/>
          <w:color w:val="auto"/>
          <w:sz w:val="20"/>
        </w:rPr>
      </w:pPr>
      <w:bookmarkStart w:id="80" w:name="_Toc7181472"/>
      <w:r w:rsidRPr="00D37A69">
        <w:rPr>
          <w:rFonts w:ascii="Verdana" w:hAnsi="Verdana"/>
          <w:i/>
          <w:color w:val="auto"/>
          <w:sz w:val="20"/>
        </w:rPr>
        <w:t>ARTYKUŁ 19 – UBEZPIECZENIA</w:t>
      </w:r>
      <w:bookmarkEnd w:id="80"/>
      <w:r w:rsidRPr="00D37A69">
        <w:rPr>
          <w:rFonts w:ascii="Verdana" w:hAnsi="Verdana"/>
          <w:i/>
          <w:color w:val="auto"/>
          <w:sz w:val="20"/>
        </w:rPr>
        <w:t xml:space="preserve"> </w:t>
      </w:r>
    </w:p>
    <w:p w:rsidR="003B3F9B" w:rsidRPr="00D37A69" w:rsidRDefault="003B3F9B">
      <w:pPr>
        <w:widowControl/>
        <w:ind w:left="709" w:hanging="709"/>
        <w:jc w:val="both"/>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t xml:space="preserve">Dzierżawca ubezpieczy Nieruchomość wraz z budynkami i całą pozostałą infrastrukturą według ich wartości od szkód powstałych w szczególności wskutek pożaru, huraganu, powodzi, gradu, uderzenia pioruna, eksplozji, </w:t>
      </w:r>
      <w:r w:rsidRPr="00D37A69">
        <w:rPr>
          <w:rFonts w:ascii="Verdana" w:hAnsi="Verdana"/>
          <w:iCs/>
        </w:rPr>
        <w:t>upadku statku powietrznego</w:t>
      </w:r>
      <w:r w:rsidRPr="00D37A69">
        <w:rPr>
          <w:rFonts w:ascii="Verdana" w:hAnsi="Verdana"/>
        </w:rPr>
        <w:t xml:space="preserve"> lub awarii wodnej w obiekcie w jednym lub kilku towarzystwach ubezpieczeniowych. Dzierżawca będzie zobowiązany do utrzymania ubezpieczenia przez cały czas trwania Umowy lub do dnia zwrotu Nieruchomości Wydzierżawiającemu, w zależności, co nastąpi później. Pierwsze polisy zostaną przedstawione Wydzierżawiającemu zgodnie z zapisami art.19.4. poniżej.</w:t>
      </w:r>
    </w:p>
    <w:p w:rsidR="003B3F9B" w:rsidRPr="00D37A69" w:rsidRDefault="003B3F9B">
      <w:pPr>
        <w:widowControl/>
        <w:ind w:left="709" w:hanging="709"/>
        <w:jc w:val="both"/>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lastRenderedPageBreak/>
        <w:t xml:space="preserve">Dzierżawca ubezpieczy ruchomości znajdujące się w Nieruchomości od szkód powstałych w szczególności wskutek pożaru, huraganu, powodzi, gradu, uderzenia pioruna, eksplozji, upadku statku powietrznego, awarii wodnej i kradzieży </w:t>
      </w:r>
      <w:r w:rsidRPr="00D37A69">
        <w:rPr>
          <w:rFonts w:ascii="Verdana" w:hAnsi="Verdana"/>
        </w:rPr>
        <w:br/>
        <w:t xml:space="preserve">w obiekcie w jednym z towarzystw ubezpieczeniowych i jest zobowiązany do utrzymania odpowiedniego ubezpieczenia najpóźniej od dnia Zakończenia Inwestycji i utrzyma je przez cały czas trwania Umowy lub do dnia zwrotu Nieruchomości Wydzierżawiającemu, w zależności, które z tych zdarzeń nastąpią później. </w:t>
      </w:r>
    </w:p>
    <w:p w:rsidR="003B3F9B" w:rsidRPr="00D37A69" w:rsidRDefault="003B3F9B">
      <w:pPr>
        <w:widowControl/>
        <w:ind w:left="709" w:hanging="709"/>
        <w:jc w:val="both"/>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t xml:space="preserve">Dzierżawca ubezpieczy się także od odpowiedzialności cywilnej wobec osób trzecich, zarówno w związku z dzierżawą Nieruchomości, jak i w związku z działalnością prowadzoną w Nieruchomości w jednym z renomowanych towarzystw ubezpieczeniowych i jest zobowiązany do utrzymania odpowiedniego ubezpieczenia przez cały okres trwania Umowy. Suma gwarancyjna będzie nie mniejsza niż 5.000.000 (pięć milionów) PLN na jedno i wszystkie zdarzenia 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PLN,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rsidR="003B3F9B" w:rsidRPr="00D37A69" w:rsidRDefault="003B3F9B">
      <w:pPr>
        <w:widowControl/>
        <w:ind w:left="709" w:hanging="709"/>
        <w:jc w:val="both"/>
        <w:rPr>
          <w:rFonts w:ascii="Verdana" w:hAnsi="Verdana"/>
        </w:rPr>
      </w:pPr>
    </w:p>
    <w:p w:rsidR="003B3F9B" w:rsidRPr="00D37A69" w:rsidRDefault="003B3F9B">
      <w:pPr>
        <w:widowControl/>
        <w:ind w:left="709"/>
        <w:jc w:val="both"/>
        <w:rPr>
          <w:rFonts w:ascii="Verdana" w:hAnsi="Verdana"/>
        </w:rPr>
      </w:pPr>
      <w:r w:rsidRPr="00D37A69">
        <w:rPr>
          <w:rFonts w:ascii="Verdana" w:hAnsi="Verdana"/>
        </w:rPr>
        <w:t xml:space="preserve">Od rozpoczęcia prac budowlanych do momentu zakończenia realizacji Inwestycji Dzierżawca ubezpieczy się także od odpowiedzialności związanej z pracami budowlanymi związanymi z realizacją Inwestycji, pracami wykończeniowymi oraz wszelkimi innymi pracami budowlanymi prowadzonymi na Nieruchomości w zakresie ryzyka obejmującego zarówno szkody materialne jak i odpowiedzialność cywilną </w:t>
      </w:r>
      <w:r w:rsidRPr="00D37A69">
        <w:rPr>
          <w:rFonts w:ascii="Verdana" w:hAnsi="Verdana"/>
        </w:rPr>
        <w:br/>
        <w:t xml:space="preserve">w stosunku do osób trzecich i wszystkich uczestników prac budowlanych, w jednym z renomowanych towarzystw ubezpieczeniowych. Suma gwarancyjna będzie nie mniejsza niż 5.000.000,- (pięć milionów) PLN na jedno i wszystkie zdarzenia </w:t>
      </w:r>
      <w:r w:rsidRPr="00D37A69">
        <w:rPr>
          <w:rFonts w:ascii="Verdana" w:hAnsi="Verdana"/>
        </w:rPr>
        <w:br/>
        <w:t xml:space="preserve">w rocznym okresie ubezpieczenia, z zastrzeżeniem, iż </w:t>
      </w:r>
      <w:proofErr w:type="spellStart"/>
      <w:r w:rsidRPr="00D37A69">
        <w:rPr>
          <w:rFonts w:ascii="Verdana" w:hAnsi="Verdana"/>
        </w:rPr>
        <w:t>podlimity</w:t>
      </w:r>
      <w:proofErr w:type="spellEnd"/>
      <w:r w:rsidRPr="00D37A69">
        <w:rPr>
          <w:rFonts w:ascii="Verdana" w:hAnsi="Verdana"/>
        </w:rPr>
        <w:t xml:space="preserve"> na poszczególne ryzyka nie mogą być niższe niż 1.000.000,- (jeden milion) PLN, za wyjątkiem </w:t>
      </w:r>
      <w:proofErr w:type="spellStart"/>
      <w:r w:rsidRPr="00D37A69">
        <w:rPr>
          <w:rFonts w:ascii="Verdana" w:hAnsi="Verdana"/>
        </w:rPr>
        <w:t>ryzyk</w:t>
      </w:r>
      <w:proofErr w:type="spellEnd"/>
      <w:r w:rsidRPr="00D37A69">
        <w:rPr>
          <w:rFonts w:ascii="Verdana" w:hAnsi="Verdana"/>
        </w:rPr>
        <w:t xml:space="preserve"> dotyczących: </w:t>
      </w:r>
      <w:r w:rsidRPr="00D37A69">
        <w:rPr>
          <w:rFonts w:ascii="Verdana" w:hAnsi="Verdana"/>
        </w:rPr>
        <w:tab/>
      </w:r>
      <w:r w:rsidRPr="00D37A69">
        <w:rPr>
          <w:rFonts w:ascii="Verdana" w:hAnsi="Verdana"/>
        </w:rPr>
        <w:br/>
        <w:t xml:space="preserve">(i) szkód w środowisku, z uwzględnieniem posiadania i użytkowania miejsc parkingowych dla pojazdów z ładunkiem niebezpiecznym, oraz prowadzenia zlewni odpadów niebezpiecznych, </w:t>
      </w:r>
      <w:r w:rsidRPr="00D37A69">
        <w:rPr>
          <w:rFonts w:ascii="Verdana" w:hAnsi="Verdana"/>
        </w:rPr>
        <w:tab/>
      </w:r>
      <w:r w:rsidRPr="00D37A69">
        <w:rPr>
          <w:rFonts w:ascii="Verdana" w:hAnsi="Verdana"/>
        </w:rPr>
        <w:br/>
        <w:t xml:space="preserve">(ii) szkód z tytułu przedostania się substancji chemicznych do powietrza, wody lub gruntu, </w:t>
      </w:r>
      <w:r w:rsidRPr="00D37A69">
        <w:rPr>
          <w:rFonts w:ascii="Verdana" w:hAnsi="Verdana"/>
        </w:rPr>
        <w:tab/>
      </w:r>
      <w:r w:rsidRPr="00D37A69">
        <w:rPr>
          <w:rFonts w:ascii="Verdana" w:hAnsi="Verdana"/>
        </w:rPr>
        <w:br/>
        <w:t xml:space="preserve">(iii) z tytułu obrotu paliwami, co do których nie dopuszcza się stosowania żadnych </w:t>
      </w:r>
      <w:proofErr w:type="spellStart"/>
      <w:r w:rsidRPr="00D37A69">
        <w:rPr>
          <w:rFonts w:ascii="Verdana" w:hAnsi="Verdana"/>
        </w:rPr>
        <w:t>podlimitów</w:t>
      </w:r>
      <w:proofErr w:type="spellEnd"/>
      <w:r w:rsidRPr="00D37A69">
        <w:rPr>
          <w:rFonts w:ascii="Verdana" w:hAnsi="Verdana"/>
        </w:rPr>
        <w:t xml:space="preserve"> odpowiedzialności.</w:t>
      </w:r>
    </w:p>
    <w:p w:rsidR="003B3F9B" w:rsidRPr="00D37A69" w:rsidRDefault="003B3F9B">
      <w:pPr>
        <w:widowControl/>
        <w:ind w:left="709" w:hanging="709"/>
        <w:jc w:val="both"/>
        <w:rPr>
          <w:rFonts w:ascii="Verdana" w:hAnsi="Verdana"/>
        </w:rPr>
      </w:pPr>
    </w:p>
    <w:p w:rsidR="003B3F9B" w:rsidRPr="00D37A69" w:rsidRDefault="003B3F9B">
      <w:pPr>
        <w:widowControl/>
        <w:ind w:left="708"/>
        <w:jc w:val="both"/>
        <w:rPr>
          <w:rFonts w:ascii="Verdana" w:hAnsi="Verdana"/>
        </w:rPr>
      </w:pPr>
      <w:r w:rsidRPr="00D37A69">
        <w:rPr>
          <w:rFonts w:ascii="Verdana" w:hAnsi="Verdana"/>
        </w:rPr>
        <w:t xml:space="preserve">W przypadku uruchomienia którejkolwiek z polis i dokonania przez ubezpieczyciela wypłaty odszkodowania Dzierżawca zobowiązany jest do dokonania uzupełnienia zakresu posiadanych ubezpieczeń w taki sposób, aby sumy gwarancyjne w każdym momencie trwania Umowy nie były niższe niż wskazane w niniejszym artykule. </w:t>
      </w:r>
    </w:p>
    <w:p w:rsidR="003B3F9B" w:rsidRPr="00D37A69" w:rsidRDefault="003B3F9B">
      <w:pPr>
        <w:widowControl/>
        <w:ind w:left="708"/>
        <w:jc w:val="both"/>
        <w:rPr>
          <w:rFonts w:ascii="Verdana" w:hAnsi="Verdana"/>
        </w:rPr>
      </w:pPr>
    </w:p>
    <w:p w:rsidR="003B3F9B" w:rsidRPr="00D37A69" w:rsidRDefault="003B3F9B" w:rsidP="007A3558">
      <w:pPr>
        <w:widowControl/>
        <w:numPr>
          <w:ilvl w:val="1"/>
          <w:numId w:val="21"/>
        </w:numPr>
        <w:spacing w:after="240"/>
        <w:ind w:left="720" w:hanging="720"/>
        <w:jc w:val="both"/>
        <w:rPr>
          <w:rFonts w:ascii="Verdana" w:hAnsi="Verdana"/>
        </w:rPr>
      </w:pPr>
      <w:r w:rsidRPr="00D37A69">
        <w:rPr>
          <w:rFonts w:ascii="Verdana" w:hAnsi="Verdana"/>
        </w:rPr>
        <w:t xml:space="preserve">Strony ustalają iż, z dniem 1 lipca każdego roku kalendarzowego lub w innym terminie ustalonym przez Strony, Dzierżawca przedstawi Wydzierżawiającemu dokumenty potwierdzające istnienie polis, o których mowa w art.19 ust.1-3 powyżej, za wyjątkiem polisy ubezpieczeniowej obejmującej odpowiedzialność związaną </w:t>
      </w:r>
      <w:r w:rsidRPr="00D37A69">
        <w:rPr>
          <w:rFonts w:ascii="Verdana" w:hAnsi="Verdana"/>
        </w:rPr>
        <w:br/>
        <w:t xml:space="preserve">z pracami budowlanymi związanymi z realizacją Inwestycji, o ile Inwestycja została już zakończona, oraz polis, o których mowa w akapicie trzecim niniejszego ustępu, </w:t>
      </w:r>
      <w:r w:rsidRPr="00D37A69">
        <w:rPr>
          <w:rFonts w:ascii="Verdana" w:hAnsi="Verdana"/>
        </w:rPr>
        <w:br/>
        <w:t>a także terminową zapłatę przez Dzierżawcę składek ubezpieczeniowych. Dzierżawca na każde żądanie Wydzierżawiającego ma obowiązek przedstawić dokumenty potwierdzające istnienie polis oraz terminową zapłatę przez Dzierżawcę składek ubezpieczeniowych.</w:t>
      </w:r>
    </w:p>
    <w:p w:rsidR="003B3F9B" w:rsidRPr="00D37A69" w:rsidRDefault="003B3F9B">
      <w:pPr>
        <w:widowControl/>
        <w:ind w:left="708"/>
        <w:jc w:val="both"/>
        <w:rPr>
          <w:rFonts w:ascii="Verdana" w:hAnsi="Verdana"/>
        </w:rPr>
      </w:pPr>
      <w:r w:rsidRPr="00D37A69">
        <w:rPr>
          <w:rFonts w:ascii="Verdana" w:hAnsi="Verdana"/>
        </w:rPr>
        <w:lastRenderedPageBreak/>
        <w:t>Jednocześnie Wydzierżawiający wyraża zgodę, by po Zakończeniu Inwestycji, Dzierżawca dokonał korekty terminów polis, które obowiązywać mają przez cały okres trwania Umowy dzierżawy tak, by każde kolejne wznowienie przypadało na dzień 1 lipca, począwszy od dnia 1 lipca przypadającego po Dniu Zakończenia Inwestycji.</w:t>
      </w:r>
    </w:p>
    <w:p w:rsidR="003B3F9B" w:rsidRPr="00D37A69" w:rsidRDefault="003B3F9B">
      <w:pPr>
        <w:widowControl/>
        <w:spacing w:before="120"/>
        <w:ind w:left="709"/>
        <w:jc w:val="both"/>
        <w:rPr>
          <w:rFonts w:ascii="Verdana" w:hAnsi="Verdana"/>
        </w:rPr>
      </w:pPr>
      <w:r w:rsidRPr="00D37A69">
        <w:rPr>
          <w:rFonts w:ascii="Verdana" w:hAnsi="Verdana"/>
        </w:rPr>
        <w:t>W sytuacji, gdy Dzierżawca poddzierżawi, odda w najem lub do bezpłatnego używania część Nieruchomości w trybie art. 20 niniejszej Umowy i zgodnie z treścią zawartej umowy na poddzierżawcy, najemcy lub biorącemu w bezpłatne używanie spoczywa obowiązek ubezpieczenia przedmiotu umowy, to na poddzierżawcy, najemcy lub biorącym w bezpłatne używanie spoczywa również obowiązek wznowienia poszczególnych polis ubezpieczeniowych, o których mowa w niniejszym ustępie, przy czym każda polisa będzie obejmować co najmniej roczne okresy ubezpieczenia.</w:t>
      </w:r>
    </w:p>
    <w:p w:rsidR="003B3F9B" w:rsidRPr="00D37A69" w:rsidRDefault="003B3F9B">
      <w:pPr>
        <w:widowControl/>
        <w:spacing w:before="120"/>
        <w:ind w:left="709"/>
        <w:jc w:val="both"/>
        <w:rPr>
          <w:rFonts w:ascii="Verdana" w:hAnsi="Verdana"/>
        </w:rPr>
      </w:pPr>
      <w:r w:rsidRPr="00D37A69">
        <w:rPr>
          <w:rFonts w:ascii="Verdana" w:hAnsi="Verdana"/>
        </w:rPr>
        <w:t>Dokumenty potwierdzające istnienie polis, o których mowa w akapicie trzecim powyżej, a także terminową zapłatę składek ubezpieczeniowych przez poddzierżawcę, najemcę lub biorącego w bezpłatne używanie, będą przedstawiane Wydzierżawiającemu w terminach wynikających z umów, na podstawie których całość lub część Nieruchomości została poddzierżawiona, oddana w najem lub do bezpłatnego używania.</w:t>
      </w:r>
    </w:p>
    <w:p w:rsidR="003B3F9B" w:rsidRPr="00D37A69" w:rsidRDefault="003B3F9B">
      <w:pPr>
        <w:widowControl/>
        <w:ind w:left="708"/>
        <w:jc w:val="both"/>
        <w:rPr>
          <w:rFonts w:ascii="Verdana" w:hAnsi="Verdana"/>
        </w:rPr>
      </w:pPr>
    </w:p>
    <w:p w:rsidR="003B3F9B" w:rsidRPr="00D37A69" w:rsidRDefault="003B3F9B" w:rsidP="007A3558">
      <w:pPr>
        <w:widowControl/>
        <w:numPr>
          <w:ilvl w:val="1"/>
          <w:numId w:val="21"/>
        </w:numPr>
        <w:ind w:left="720" w:hanging="720"/>
        <w:jc w:val="both"/>
        <w:rPr>
          <w:rFonts w:ascii="Verdana" w:hAnsi="Verdana"/>
        </w:rPr>
      </w:pPr>
      <w:r w:rsidRPr="00D37A69">
        <w:rPr>
          <w:rFonts w:ascii="Verdana" w:hAnsi="Verdana"/>
        </w:rPr>
        <w:t>Dzierżawca, w terminie 7 (siedmiu) dni od dnia odbioru Nieruchomości zobowiązany jest przedstawić Wydzierżawiającemu odpowiednie polisy ubezpieczenia odpowiedzialności cywilnej. Natomiast pozostałe polisy ubezpieczeniowe Dzierżawca powinien przedstawić Wydzierżawiającemu odpowiednio w terminie 14 (czternastu) dni od dnia odbioru Nieruchomości bądź przekazania do użytkowania poszczególnych obiektów budowlanych na Nieruchomości. Dzierżawca na każde żądanie Wydzierżawiającego ma obowiązek przedstawić dokumenty potwierdzające istnienie polis oraz terminową zapłatę przez Dzierżawcę składek ubezpieczeniowych.</w:t>
      </w:r>
    </w:p>
    <w:p w:rsidR="003B3F9B" w:rsidRPr="00D37A69" w:rsidRDefault="003B3F9B">
      <w:pPr>
        <w:widowControl/>
        <w:ind w:left="709" w:hanging="709"/>
        <w:jc w:val="both"/>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t xml:space="preserve">Obowiązki określone w art.19.1.- 19.5. powyżej Dzierżawca może również spełnić dostarczając odpowiednie umowy ubezpieczenia, na podstawie których ochrona ubezpieczeniowa udzielona jest Dzierżawcy i innym podmiotom z grupy kapitałowej, do której należy Dzierżawca, o ile warunki tych umów spełniają wymogi określone </w:t>
      </w:r>
      <w:r w:rsidRPr="00D37A69">
        <w:rPr>
          <w:rFonts w:ascii="Verdana" w:hAnsi="Verdana"/>
        </w:rPr>
        <w:br/>
        <w:t xml:space="preserve">w niniejszym artykule 19. </w:t>
      </w:r>
    </w:p>
    <w:p w:rsidR="003B3F9B" w:rsidRPr="00D37A69" w:rsidRDefault="003B3F9B">
      <w:pPr>
        <w:pStyle w:val="Akapitzlist"/>
        <w:rPr>
          <w:rFonts w:ascii="Verdana" w:hAnsi="Verdana"/>
        </w:rPr>
      </w:pPr>
    </w:p>
    <w:p w:rsidR="003B3F9B" w:rsidRPr="00D37A69" w:rsidRDefault="003B3F9B">
      <w:pPr>
        <w:widowControl/>
        <w:numPr>
          <w:ilvl w:val="1"/>
          <w:numId w:val="21"/>
        </w:numPr>
        <w:ind w:left="720" w:hanging="720"/>
        <w:jc w:val="both"/>
        <w:rPr>
          <w:rFonts w:ascii="Verdana" w:hAnsi="Verdana"/>
        </w:rPr>
      </w:pPr>
      <w:r w:rsidRPr="00D37A69">
        <w:rPr>
          <w:rFonts w:ascii="Verdana" w:hAnsi="Verdana"/>
        </w:rPr>
        <w:t xml:space="preserve">Dzierżawca może jedną polisą ubezpieczeniową, o której mowa w ust. 19.1 powyżej, objąć kilka nieruchomości będących przedmiotem innych umów dzierżawy MOP zawartych z Wydzierżawiającym według łącznej wartości nieruchomości wraz </w:t>
      </w:r>
      <w:r w:rsidRPr="00D37A69">
        <w:rPr>
          <w:rFonts w:ascii="Verdana" w:hAnsi="Verdana"/>
        </w:rPr>
        <w:br/>
        <w:t xml:space="preserve">z budynkami i całą pozostałą infrastrukturą. W przypadku zakończenia dzierżawy wskutek wygaśnięcia, rozwiązania lub wypowiedzenia umowy dzierżawy, </w:t>
      </w:r>
      <w:r w:rsidRPr="00D37A69">
        <w:rPr>
          <w:rFonts w:ascii="Verdana" w:hAnsi="Verdana"/>
        </w:rPr>
        <w:br/>
        <w:t>w stosunku do co najmniej jednej z nieruchomości będącej przedmiotem którejkolwiek z umów dzierżawy MOP, Dzierżawca dokona stosownej korekty polisy ubezpieczeniowej tak, aby obejmowała ona pozostałe nieruchomości, będące przedmiotem nadal wiążących Strony umów dzierżawy MOP. Powyższa zasada znajduje zastosowanie także w każdym kolejnym przypadku zakończenia dzierżawy.</w:t>
      </w:r>
    </w:p>
    <w:p w:rsidR="003B3F9B" w:rsidRPr="00D37A69" w:rsidRDefault="003B3F9B">
      <w:pPr>
        <w:spacing w:before="120"/>
        <w:ind w:left="709"/>
        <w:jc w:val="both"/>
        <w:rPr>
          <w:rFonts w:ascii="Verdana" w:hAnsi="Verdana"/>
        </w:rPr>
      </w:pPr>
      <w:r w:rsidRPr="00D37A69">
        <w:rPr>
          <w:rFonts w:ascii="Verdana" w:hAnsi="Verdana"/>
        </w:rPr>
        <w:t>Przepis akapitu pierwszego powyżej stosuje się odpowiednio do polisy ubezpieczeniowej, o której mowa w art. 19.2 powyżej.</w:t>
      </w:r>
    </w:p>
    <w:p w:rsidR="003B3F9B" w:rsidRPr="00D37A69" w:rsidRDefault="003B3F9B">
      <w:pPr>
        <w:spacing w:before="120"/>
        <w:ind w:left="709"/>
        <w:jc w:val="both"/>
        <w:rPr>
          <w:rFonts w:ascii="Verdana" w:hAnsi="Verdana"/>
        </w:rPr>
      </w:pPr>
      <w:r w:rsidRPr="00D37A69">
        <w:rPr>
          <w:rFonts w:ascii="Verdana" w:hAnsi="Verdana"/>
        </w:rPr>
        <w:t>Dzierżawca może także jedną polisą ubezpieczeniową, o której mowa w ust. 19.3 powyżej, objąć kilka nieruchomości będących przedmiotem innych umów dzierżawy MOP zawartych z Wydzierżawiającym pod warunkiem, że suma gwarancyjna przewidziana w tej polisie będzie wynosić co najmniej 5.000.000,00 PLN (pięć milionów złotych) na jedno i wszystkie zdarzenia w odniesieniu indywidualnie do każdej z nieruchomości będącej przedmiotem wszystkich umów dzierżawy MOP.</w:t>
      </w:r>
    </w:p>
    <w:p w:rsidR="003B3F9B" w:rsidRPr="00D37A69" w:rsidRDefault="003B3F9B"/>
    <w:p w:rsidR="003B3F9B" w:rsidRDefault="003B3F9B" w:rsidP="004B1882">
      <w:pPr>
        <w:widowControl/>
        <w:overflowPunct/>
        <w:autoSpaceDE/>
        <w:autoSpaceDN/>
        <w:adjustRightInd/>
      </w:pPr>
    </w:p>
    <w:p w:rsidR="003B3F9B" w:rsidRPr="00D37A69" w:rsidRDefault="003B3F9B" w:rsidP="004B1882">
      <w:pPr>
        <w:widowControl/>
        <w:overflowPunct/>
        <w:autoSpaceDE/>
        <w:autoSpaceDN/>
        <w:adjustRightInd/>
      </w:pPr>
    </w:p>
    <w:p w:rsidR="003B3F9B" w:rsidRPr="00D37A69" w:rsidRDefault="003B3F9B">
      <w:pPr>
        <w:pStyle w:val="Nagwek1"/>
        <w:ind w:left="1701" w:hanging="1701"/>
        <w:jc w:val="left"/>
        <w:rPr>
          <w:rFonts w:ascii="Verdana" w:hAnsi="Verdana"/>
          <w:i/>
          <w:color w:val="auto"/>
          <w:sz w:val="20"/>
          <w:lang w:val="pl-PL"/>
        </w:rPr>
      </w:pPr>
      <w:bookmarkStart w:id="81" w:name="_Toc7181473"/>
      <w:r w:rsidRPr="00D37A69">
        <w:rPr>
          <w:rFonts w:ascii="Verdana" w:hAnsi="Verdana"/>
          <w:i/>
          <w:color w:val="auto"/>
          <w:sz w:val="20"/>
          <w:lang w:val="pl-PL"/>
        </w:rPr>
        <w:lastRenderedPageBreak/>
        <w:t xml:space="preserve">ARTYKUŁ 20 – PRZENIESIENIE PRAW I OBOWIĄZKÓW WYNIKAJĄCYCH </w:t>
      </w:r>
      <w:r w:rsidRPr="00D37A69">
        <w:rPr>
          <w:rFonts w:ascii="Verdana" w:hAnsi="Verdana"/>
          <w:i/>
          <w:color w:val="auto"/>
          <w:sz w:val="20"/>
          <w:lang w:val="pl-PL"/>
        </w:rPr>
        <w:br/>
        <w:t>Z UMOWY, PODDZIERŻAWA, PROWADZENIE DZIAŁALNOSCI W NIERUCHOMOŚCI PRZEZ OSOBY TRZECIE</w:t>
      </w:r>
      <w:bookmarkEnd w:id="81"/>
    </w:p>
    <w:p w:rsidR="003B3F9B" w:rsidRPr="00D37A69" w:rsidRDefault="003B3F9B">
      <w:pPr>
        <w:rPr>
          <w:rFonts w:ascii="Verdana" w:hAnsi="Verdana"/>
        </w:rPr>
      </w:pPr>
    </w:p>
    <w:p w:rsidR="003B3F9B" w:rsidRPr="0073235A" w:rsidRDefault="003B3F9B" w:rsidP="00E324BA">
      <w:pPr>
        <w:widowControl/>
        <w:numPr>
          <w:ilvl w:val="1"/>
          <w:numId w:val="22"/>
        </w:numPr>
        <w:ind w:left="709" w:hanging="720"/>
        <w:jc w:val="both"/>
        <w:rPr>
          <w:rFonts w:ascii="Verdana" w:hAnsi="Verdana"/>
        </w:rPr>
      </w:pPr>
      <w:r w:rsidRPr="0073235A">
        <w:rPr>
          <w:rFonts w:ascii="Verdana" w:hAnsi="Verdana"/>
        </w:rPr>
        <w:t xml:space="preserve">Strony zgadzają się, że bez pisemnej – pod rygorem nieważności - zgody Wydzierżawiającego Dzierżawca nie może poddzierżawić, oddawać w najem ani oddawać do bezpłatnego używania ani całości, ani części Nieruchomości. </w:t>
      </w:r>
    </w:p>
    <w:p w:rsidR="003B3F9B" w:rsidRPr="0073235A" w:rsidRDefault="003B3F9B" w:rsidP="00E324BA">
      <w:pPr>
        <w:widowControl/>
        <w:ind w:left="709"/>
        <w:jc w:val="both"/>
        <w:rPr>
          <w:rFonts w:ascii="Verdana" w:hAnsi="Verdana"/>
        </w:rPr>
      </w:pPr>
      <w:r w:rsidRPr="0073235A">
        <w:rPr>
          <w:rFonts w:ascii="Verdana" w:hAnsi="Verdana"/>
        </w:rPr>
        <w:t xml:space="preserve">W celu uzyskania takiej zgody Dzierżawca zobowiązany będzie przedstawić Wydzierżawiającemu projekt umowy z osobą trzecią oraz kopię wypisu </w:t>
      </w:r>
      <w:r w:rsidRPr="0073235A">
        <w:rPr>
          <w:rFonts w:ascii="Verdana" w:hAnsi="Verdana"/>
        </w:rPr>
        <w:br/>
        <w:t xml:space="preserve">z właściwego rejestru prowadzonego dla osoby trzeciej, a nadto dokumenty dotyczące sytuacji finansowej osoby trzeciej. Wydzierżawiający nie ma obowiązku udzielenia zgody, a nadto jest uprawniony uzależnić jej udzielenie od dokonania zmian projektowanej umowy. Zmiany te w szczególności mogą dotyczyć: okresu trwania umowy z osobą trzecią, przesłanek jej przedterminowego zakończenia, obowiązków osoby trzeciej w zakresie zapewnienia należytego stanu Nieruchomości oraz standardów prowadzenia działalności. </w:t>
      </w:r>
    </w:p>
    <w:p w:rsidR="003B3F9B" w:rsidRPr="0073235A" w:rsidRDefault="003B3F9B" w:rsidP="00E324BA">
      <w:pPr>
        <w:widowControl/>
        <w:ind w:left="705"/>
        <w:jc w:val="both"/>
        <w:rPr>
          <w:rFonts w:ascii="Verdana" w:hAnsi="Verdana"/>
          <w:color w:val="000000"/>
        </w:rPr>
      </w:pPr>
    </w:p>
    <w:p w:rsidR="003B3F9B" w:rsidRPr="0073235A" w:rsidRDefault="003B3F9B" w:rsidP="00E324BA">
      <w:pPr>
        <w:widowControl/>
        <w:numPr>
          <w:ilvl w:val="1"/>
          <w:numId w:val="22"/>
        </w:numPr>
        <w:ind w:left="709" w:hanging="720"/>
        <w:jc w:val="both"/>
        <w:rPr>
          <w:rFonts w:ascii="Verdana" w:hAnsi="Verdana"/>
          <w:color w:val="000000"/>
        </w:rPr>
      </w:pPr>
      <w:r w:rsidRPr="0073235A">
        <w:rPr>
          <w:rFonts w:ascii="Verdana" w:hAnsi="Verdana"/>
          <w:color w:val="000000"/>
        </w:rPr>
        <w:t>Niezależnie od zapisów art. 20.1.  Wydzierżawiający jest także uprawniony do odmowy udzielenia zgody na zawarcie umowy poddzierżawy w wypadku gdy warunki finansowe umowy poddzierżawy w sposób istotny odbiegają od warunków rynkowych, ze szczególnym uwzględnieniem charakteru działalności gospodarczej prowadzonej w ramach Miejsc Obsługi Podróżnych.</w:t>
      </w:r>
    </w:p>
    <w:p w:rsidR="003B3F9B" w:rsidRPr="0073235A" w:rsidRDefault="003B3F9B">
      <w:pPr>
        <w:widowControl/>
        <w:ind w:left="705" w:hanging="705"/>
        <w:jc w:val="both"/>
        <w:rPr>
          <w:rFonts w:ascii="Verdana" w:hAnsi="Verdana"/>
        </w:rPr>
      </w:pPr>
    </w:p>
    <w:p w:rsidR="003B3F9B" w:rsidRPr="0073235A" w:rsidRDefault="003B3F9B">
      <w:pPr>
        <w:widowControl/>
        <w:ind w:left="705" w:hanging="705"/>
        <w:jc w:val="both"/>
        <w:rPr>
          <w:rFonts w:ascii="Verdana" w:hAnsi="Verdana"/>
        </w:rPr>
      </w:pPr>
      <w:r w:rsidRPr="0073235A">
        <w:rPr>
          <w:rFonts w:ascii="Verdana" w:hAnsi="Verdana"/>
        </w:rPr>
        <w:t xml:space="preserve">20.3.  W razie </w:t>
      </w:r>
      <w:r w:rsidRPr="0073235A">
        <w:rPr>
          <w:rFonts w:ascii="Verdana" w:hAnsi="Verdana"/>
          <w:color w:val="000000"/>
        </w:rPr>
        <w:t>udzielenia</w:t>
      </w:r>
      <w:r w:rsidRPr="0073235A">
        <w:rPr>
          <w:rFonts w:ascii="Verdana" w:hAnsi="Verdana"/>
        </w:rPr>
        <w:t xml:space="preserve"> zgody, za działania lub zaniechania osób, o których mowa w art. 20.1. powyżej Dzierżawca ponosi odpowiedzialność jak za własne działania </w:t>
      </w:r>
      <w:r w:rsidRPr="0073235A">
        <w:rPr>
          <w:rFonts w:ascii="Verdana" w:hAnsi="Verdana"/>
        </w:rPr>
        <w:br/>
        <w:t xml:space="preserve">i zaniechania. </w:t>
      </w:r>
    </w:p>
    <w:p w:rsidR="003B3F9B" w:rsidRPr="0073235A" w:rsidRDefault="003B3F9B">
      <w:pPr>
        <w:widowControl/>
        <w:ind w:left="708"/>
        <w:jc w:val="both"/>
        <w:rPr>
          <w:rFonts w:ascii="Verdana" w:hAnsi="Verdana"/>
        </w:rPr>
      </w:pPr>
    </w:p>
    <w:p w:rsidR="003B3F9B" w:rsidRPr="0073235A" w:rsidRDefault="003B3F9B" w:rsidP="00E324BA">
      <w:pPr>
        <w:widowControl/>
        <w:numPr>
          <w:ilvl w:val="1"/>
          <w:numId w:val="31"/>
        </w:numPr>
        <w:jc w:val="both"/>
        <w:rPr>
          <w:rFonts w:ascii="Verdana" w:hAnsi="Verdana"/>
        </w:rPr>
      </w:pPr>
      <w:r w:rsidRPr="0073235A">
        <w:rPr>
          <w:rFonts w:ascii="Verdana" w:hAnsi="Verdana"/>
        </w:rPr>
        <w:t xml:space="preserve">Strony ustalają, iż jeżeli Wydzierżawiający wyrazi zgodę, o której mowa </w:t>
      </w:r>
      <w:r w:rsidRPr="0073235A">
        <w:rPr>
          <w:rFonts w:ascii="Verdana" w:hAnsi="Verdana"/>
        </w:rPr>
        <w:br/>
        <w:t>w art. 20.1. powyżej, to Dzierżawca przyjmuje na siebie odpowiedzialność za to, że taka osoba trzecia nie zakłóci wykonywania postanowień niniejszej Umowy, ani nie naruszy praw Wydzierżawiającego wynikających z niniejszej Umowy.</w:t>
      </w:r>
    </w:p>
    <w:p w:rsidR="003B3F9B" w:rsidRPr="0073235A" w:rsidRDefault="003B3F9B">
      <w:pPr>
        <w:widowControl/>
        <w:jc w:val="both"/>
        <w:rPr>
          <w:rFonts w:ascii="Verdana" w:hAnsi="Verdana"/>
        </w:rPr>
      </w:pPr>
    </w:p>
    <w:p w:rsidR="003B3F9B" w:rsidRPr="0073235A" w:rsidRDefault="003B3F9B" w:rsidP="00E324BA">
      <w:pPr>
        <w:widowControl/>
        <w:numPr>
          <w:ilvl w:val="1"/>
          <w:numId w:val="32"/>
        </w:numPr>
        <w:jc w:val="both"/>
        <w:rPr>
          <w:rFonts w:ascii="Verdana" w:hAnsi="Verdana"/>
        </w:rPr>
      </w:pPr>
      <w:r w:rsidRPr="0073235A">
        <w:rPr>
          <w:rFonts w:ascii="Verdana" w:hAnsi="Verdana"/>
        </w:rPr>
        <w:t xml:space="preserve">Dzierżawca nie może bez pisemnej – pod rygorem nieważności– zgody Wydzierżawiającego przenieść praw wynikających z niniejszej Umowy. </w:t>
      </w:r>
    </w:p>
    <w:p w:rsidR="003B3F9B" w:rsidRPr="0073235A" w:rsidRDefault="003B3F9B">
      <w:pPr>
        <w:widowControl/>
        <w:jc w:val="both"/>
        <w:rPr>
          <w:rFonts w:ascii="Verdana" w:hAnsi="Verdana"/>
        </w:rPr>
      </w:pPr>
    </w:p>
    <w:p w:rsidR="003B3F9B" w:rsidRPr="0073235A" w:rsidRDefault="003B3F9B">
      <w:pPr>
        <w:pStyle w:val="Nagwek1"/>
        <w:jc w:val="both"/>
        <w:rPr>
          <w:rFonts w:ascii="Verdana" w:hAnsi="Verdana"/>
          <w:i/>
          <w:color w:val="auto"/>
          <w:sz w:val="20"/>
          <w:lang w:val="pl-PL"/>
        </w:rPr>
      </w:pPr>
      <w:bookmarkStart w:id="82" w:name="_Toc7181474"/>
      <w:bookmarkStart w:id="83" w:name="_Toc67549741"/>
      <w:bookmarkStart w:id="84" w:name="_Toc482692749"/>
      <w:r w:rsidRPr="0073235A">
        <w:rPr>
          <w:rFonts w:ascii="Verdana" w:hAnsi="Verdana"/>
          <w:i/>
          <w:color w:val="auto"/>
          <w:sz w:val="20"/>
          <w:lang w:val="pl-PL"/>
        </w:rPr>
        <w:t>ARTYKUŁ 21 - PRAWA AUTORSKIE I POUFNOŚĆ</w:t>
      </w:r>
      <w:bookmarkEnd w:id="82"/>
      <w:r w:rsidRPr="0073235A">
        <w:rPr>
          <w:rFonts w:ascii="Verdana" w:hAnsi="Verdana"/>
          <w:i/>
          <w:color w:val="auto"/>
          <w:sz w:val="20"/>
          <w:lang w:val="pl-PL"/>
        </w:rPr>
        <w:t xml:space="preserve"> </w:t>
      </w:r>
    </w:p>
    <w:p w:rsidR="003B3F9B" w:rsidRPr="0073235A" w:rsidRDefault="003B3F9B">
      <w:pPr>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W zamian za wynagrodzenie określone w art. 21.9. poniżej Dzierżawca przenosi na rzecz Wydzierżawiającego autorskie prawa majątkowe do wszelkich utworów utrwalonych w dokumentach, planach, projektach, w tym także projektach budowlanych, dokumentacji budowy, dokumentacji powykonawczej oraz innych utworów w rozumieniu ustawy z dnia 4 lutego 1994 r. o prawie autorskim i prawach pokrewnych</w:t>
      </w:r>
      <w:del w:id="85" w:author="Kuś Grzegorz" w:date="2020-01-30T14:11:00Z">
        <w:r w:rsidRPr="0073235A" w:rsidDel="00735749">
          <w:rPr>
            <w:rFonts w:ascii="Verdana" w:hAnsi="Verdana"/>
          </w:rPr>
          <w:delText xml:space="preserve"> </w:delText>
        </w:r>
      </w:del>
      <w:del w:id="86" w:author="Kuś Grzegorz" w:date="2020-01-30T13:59:00Z">
        <w:r w:rsidRPr="0073235A" w:rsidDel="00102D7A">
          <w:rPr>
            <w:rFonts w:ascii="Verdana" w:hAnsi="Verdana"/>
          </w:rPr>
          <w:delText>(Dz.U. 2018 poz. 1191 z późn. zm.</w:delText>
        </w:r>
      </w:del>
      <w:ins w:id="87" w:author="Kuś Grzegorz" w:date="2020-01-30T13:59:00Z">
        <w:r w:rsidR="00102D7A">
          <w:rPr>
            <w:rFonts w:ascii="Verdana" w:hAnsi="Verdana"/>
          </w:rPr>
          <w:t>,</w:t>
        </w:r>
      </w:ins>
      <w:ins w:id="88" w:author="Kuś Grzegorz" w:date="2020-01-30T14:11:00Z">
        <w:r w:rsidR="00735749">
          <w:rPr>
            <w:rFonts w:ascii="Verdana" w:hAnsi="Verdana"/>
          </w:rPr>
          <w:t xml:space="preserve"> </w:t>
        </w:r>
      </w:ins>
      <w:del w:id="89" w:author="Kuś Grzegorz" w:date="2020-01-30T13:59:00Z">
        <w:r w:rsidRPr="0073235A" w:rsidDel="00102D7A">
          <w:rPr>
            <w:rFonts w:ascii="Verdana" w:hAnsi="Verdana"/>
          </w:rPr>
          <w:delText>)</w:delText>
        </w:r>
      </w:del>
      <w:r w:rsidRPr="0073235A">
        <w:rPr>
          <w:rFonts w:ascii="Verdana" w:hAnsi="Verdana"/>
        </w:rPr>
        <w:t>które powstały w związku z wykonywaniem niniejszej Umowy („Utwory”), w zakresie w jakim korzystanie</w:t>
      </w:r>
      <w:del w:id="90" w:author="Kuś Grzegorz" w:date="2020-01-30T14:00:00Z">
        <w:r w:rsidRPr="0073235A" w:rsidDel="00102D7A">
          <w:rPr>
            <w:rFonts w:ascii="Verdana" w:hAnsi="Verdana"/>
          </w:rPr>
          <w:delText xml:space="preserve"> </w:delText>
        </w:r>
        <w:r w:rsidRPr="0073235A" w:rsidDel="00102D7A">
          <w:rPr>
            <w:rFonts w:ascii="Verdana" w:hAnsi="Verdana"/>
          </w:rPr>
          <w:br/>
        </w:r>
      </w:del>
      <w:ins w:id="91" w:author="Kuś Grzegorz" w:date="2020-01-30T14:00:00Z">
        <w:r w:rsidR="00102D7A">
          <w:rPr>
            <w:rFonts w:ascii="Verdana" w:hAnsi="Verdana"/>
          </w:rPr>
          <w:t xml:space="preserve"> </w:t>
        </w:r>
      </w:ins>
      <w:r w:rsidRPr="0073235A">
        <w:rPr>
          <w:rFonts w:ascii="Verdana" w:hAnsi="Verdana"/>
        </w:rPr>
        <w:t>z Utworów jest lub będzie konieczne do realizacji Inwestycji i należytego utrzymania oraz prawidłowej eksploatacji MOP, włącznie z przebudową rozbudową oraz zaadaptowaniem Nieruchomości oraz MOP do potrzeb Wydzierżawiającego. Wynagrodzenie określone w art. 21.9. poniżej obejmuje przeniesienie autorskich praw majątkowych do Utworów na wszystkich polach eksploatacji wskazanych</w:t>
      </w:r>
      <w:del w:id="92" w:author="Kuś Grzegorz" w:date="2020-01-30T14:11:00Z">
        <w:r w:rsidRPr="0073235A" w:rsidDel="00735749">
          <w:rPr>
            <w:rFonts w:ascii="Verdana" w:hAnsi="Verdana"/>
          </w:rPr>
          <w:delText xml:space="preserve"> </w:delText>
        </w:r>
        <w:r w:rsidRPr="0073235A" w:rsidDel="00735749">
          <w:rPr>
            <w:rFonts w:ascii="Verdana" w:hAnsi="Verdana"/>
          </w:rPr>
          <w:br/>
        </w:r>
      </w:del>
      <w:ins w:id="93" w:author="Kuś Grzegorz" w:date="2020-01-30T14:11:00Z">
        <w:r w:rsidR="00735749">
          <w:rPr>
            <w:rFonts w:ascii="Verdana" w:hAnsi="Verdana"/>
          </w:rPr>
          <w:t xml:space="preserve"> </w:t>
        </w:r>
      </w:ins>
      <w:r w:rsidRPr="0073235A">
        <w:rPr>
          <w:rFonts w:ascii="Verdana" w:hAnsi="Verdana"/>
        </w:rPr>
        <w:t xml:space="preserve">w art. 21.4. poniżej, w związku z czym Dzierżawcy nie przysługuje jakiekolwiek dodatkowe wynagrodzenie z tego tytułu. Przeniesienie tych praw na Wydzierżawiającego nastąpi z chwilą rozwiązania niniejszej Umowy, jej wygaśnięcia lub wypowiedzenia bez konieczności składania jakichkolwiek dodatkowych oświadczeń woli przez którąkolwiek ze Stron. Z chwilą częściowego rozwiązania, wygaśnięcia lub wypowiedzenia niniejszej Umowy Wydzierżawiający nabywa autorskie prawa majątkowe do Utworów powstałych w związku z wykonaniem tej części niniejszej Umowy, która ulega rozwiązaniu, wygaśnięciu lub wypowiedzeniu. Wraz z przeniesieniem autorskich praw majątkowych do Utworów na </w:t>
      </w:r>
      <w:r w:rsidRPr="0073235A">
        <w:rPr>
          <w:rFonts w:ascii="Verdana" w:hAnsi="Verdana"/>
        </w:rPr>
        <w:lastRenderedPageBreak/>
        <w:t>Wydzierżawiającego przejdzie prawo własności nośników, na których Utwory zostały utrwalone.</w:t>
      </w:r>
    </w:p>
    <w:p w:rsidR="003B3F9B" w:rsidRPr="0073235A" w:rsidRDefault="003B3F9B">
      <w:pPr>
        <w:widowControl/>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Dzierżawca zapewnia, że przysługują mu lub zobowiązuje się spowodować, że </w:t>
      </w:r>
      <w:r w:rsidRPr="0073235A">
        <w:rPr>
          <w:rFonts w:ascii="Verdana" w:hAnsi="Verdana"/>
        </w:rPr>
        <w:br/>
        <w:t xml:space="preserve">w odpowiednim czasie będą mu przysługiwały autorskie prawa majątkowe do wszelkich Utworów jak również prawa, o których mowa w art.21.3. poniżej </w:t>
      </w:r>
      <w:r w:rsidRPr="0073235A">
        <w:rPr>
          <w:rFonts w:ascii="Verdana" w:hAnsi="Verdana"/>
        </w:rPr>
        <w:br/>
        <w:t xml:space="preserve">w zakresie koniecznym do należytej realizacji zobowiązań nałożonych na Dzierżawcę mocą niniejszego art. 21 niniejszej Umowy, w szczególności Dzierżawca zobowiązuje się zastrzegać w umowach zawieranych z autorami Utworów lub podmiotami zatrudniającymi lub współpracującymi z autorami Utworów odpowiednie postanowienia gwarantujące Dzierżawcy nabycie autorskich praw majątkowych do Utworów włącznie z uprawnieniem do ich dalszego przeniesienia. Dzierżawca oświadcza, iż powyższe prawa będą wolne od wszelkich obciążeń oraz zobowiązuje się nie dokonywać takich obciążeń. </w:t>
      </w:r>
    </w:p>
    <w:p w:rsidR="003B3F9B" w:rsidRPr="0073235A" w:rsidRDefault="003B3F9B">
      <w:pPr>
        <w:widowControl/>
        <w:ind w:left="709" w:hanging="709"/>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W przypadku, gdy dowolny Utwór lub inne rezultaty wykonania niniejszej Umowy przez Dzierżawcę zawierać będzie lub stanowić będzie wynalazek, wzór użytkowy, wzór przemysłowy, oznaczenie geograficzne, topografię układów scalonych lub inne rozwiązanie/technologię chronione prawem, w szczególności przepisami ustawy </w:t>
      </w:r>
      <w:r w:rsidRPr="0073235A">
        <w:rPr>
          <w:rFonts w:ascii="Verdana" w:hAnsi="Verdana"/>
        </w:rPr>
        <w:br/>
        <w:t xml:space="preserve">z dnia 30 czerwca 2000 roku – Prawo własności przemysłowej </w:t>
      </w:r>
      <w:del w:id="94" w:author="Kuś Grzegorz" w:date="2020-01-30T14:00:00Z">
        <w:r w:rsidRPr="0073235A" w:rsidDel="00102D7A">
          <w:rPr>
            <w:rFonts w:ascii="Verdana" w:hAnsi="Verdana"/>
          </w:rPr>
          <w:delText xml:space="preserve">(Dz.U. 2017, poz. 776 ze zm.) </w:delText>
        </w:r>
      </w:del>
      <w:r w:rsidRPr="0073235A">
        <w:rPr>
          <w:rFonts w:ascii="Verdana" w:hAnsi="Verdana"/>
        </w:rPr>
        <w:t>albo umową międzynarodową Dzierżawca przenosi takie chronione prawa na Wydzierżawiającego, a jeżeli nie będzie to możliwe, zobowiązuje się dokonać wszelkich czynności celem przeniesienia tych praw na Wydzierżawiającego lub zapewnienia mu możliwości korzystania z takiego wynalazku, wzoru użytkowego, wzoru przemysłowego, oznaczenia geograficznego, topografii układu scalonego lub innego rozwiązania/technologii chronionej prawem zgodnie z celami niniejszej Umowy. Wynagrodzenie określone w art. 21.9. poniżej obejmuje również takie przeniesienia wspomnianych wyżej praw bądź zapewnienie korzystania z nich.</w:t>
      </w:r>
    </w:p>
    <w:p w:rsidR="003B3F9B" w:rsidRPr="0073235A" w:rsidRDefault="003B3F9B">
      <w:pPr>
        <w:widowControl/>
        <w:ind w:left="709" w:hanging="709"/>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Przeniesienie autorskich praw majątkowych, o których mowa w art. 21.1. powyżej dotyczy wszelkich aktualnie znanych pól eksploatacji w takim zakresie, w jakim korzystanie z Utworów jest lub będzie konieczne do realizacji Inwestycji </w:t>
      </w:r>
      <w:r w:rsidRPr="0073235A">
        <w:rPr>
          <w:rFonts w:ascii="Verdana" w:hAnsi="Verdana"/>
        </w:rPr>
        <w:br/>
        <w:t xml:space="preserve">i należytego utrzymania oraz prawidłowej eksploatacji MOP, włącznie </w:t>
      </w:r>
      <w:r w:rsidRPr="0073235A">
        <w:rPr>
          <w:rFonts w:ascii="Verdana" w:hAnsi="Verdana"/>
        </w:rPr>
        <w:br/>
        <w:t xml:space="preserve">z przebudową, rozbudową oraz zaadaptowaniem MOP stosownie do potrzeb </w:t>
      </w:r>
      <w:r w:rsidRPr="0073235A">
        <w:rPr>
          <w:rFonts w:ascii="Verdana" w:hAnsi="Verdana"/>
        </w:rPr>
        <w:br/>
        <w:t>i zamierzeń Wydzierżawiającego, w zakresie poniższych pól eksploatacji:</w:t>
      </w:r>
    </w:p>
    <w:p w:rsidR="003B3F9B" w:rsidRPr="0073235A" w:rsidRDefault="003B3F9B" w:rsidP="009D29F3">
      <w:pPr>
        <w:widowControl/>
        <w:numPr>
          <w:ilvl w:val="0"/>
          <w:numId w:val="24"/>
        </w:numPr>
        <w:tabs>
          <w:tab w:val="clear" w:pos="900"/>
          <w:tab w:val="num" w:pos="1276"/>
        </w:tabs>
        <w:ind w:left="851" w:hanging="425"/>
        <w:jc w:val="both"/>
        <w:rPr>
          <w:rFonts w:ascii="Verdana" w:hAnsi="Verdana"/>
        </w:rPr>
      </w:pPr>
      <w:r w:rsidRPr="0073235A">
        <w:rPr>
          <w:rFonts w:ascii="Verdana" w:hAnsi="Verdana"/>
        </w:rPr>
        <w:t>w zakresie utrwalania oraz zwielokrotniania Utworu – wytwarzanie każdą możliwą techniką, w tym techniką drukarską, reprograficzną, zapisu magnetycznego i optycznego, techniką cyfrową, wykonywania odbitek, itd.;</w:t>
      </w:r>
    </w:p>
    <w:p w:rsidR="003B3F9B" w:rsidRPr="0073235A" w:rsidRDefault="003B3F9B" w:rsidP="009D29F3">
      <w:pPr>
        <w:widowControl/>
        <w:numPr>
          <w:ilvl w:val="0"/>
          <w:numId w:val="24"/>
        </w:numPr>
        <w:tabs>
          <w:tab w:val="clear" w:pos="900"/>
          <w:tab w:val="num" w:pos="1276"/>
        </w:tabs>
        <w:ind w:left="851" w:hanging="425"/>
        <w:jc w:val="both"/>
        <w:rPr>
          <w:rFonts w:ascii="Verdana" w:hAnsi="Verdana"/>
        </w:rPr>
      </w:pPr>
      <w:r w:rsidRPr="0073235A">
        <w:rPr>
          <w:rFonts w:ascii="Verdana" w:hAnsi="Verdana"/>
        </w:rPr>
        <w:t>w zakresie obrotu oryginałem albo egzemplarzami, na których Utwór utrwalono – wprowadzanie do obrotu, użyczenie lub najem;</w:t>
      </w:r>
    </w:p>
    <w:p w:rsidR="003B3F9B" w:rsidRPr="0073235A" w:rsidRDefault="003B3F9B" w:rsidP="009D29F3">
      <w:pPr>
        <w:widowControl/>
        <w:numPr>
          <w:ilvl w:val="0"/>
          <w:numId w:val="24"/>
        </w:numPr>
        <w:tabs>
          <w:tab w:val="clear" w:pos="900"/>
          <w:tab w:val="num" w:pos="1276"/>
        </w:tabs>
        <w:ind w:left="851" w:hanging="425"/>
        <w:jc w:val="both"/>
        <w:rPr>
          <w:rFonts w:ascii="Verdana" w:hAnsi="Verdana"/>
        </w:rPr>
      </w:pPr>
      <w:r w:rsidRPr="0073235A">
        <w:rPr>
          <w:rFonts w:ascii="Verdana" w:hAnsi="Verdana"/>
        </w:rPr>
        <w:t>w zakresie rozpowszechniania Utworów w sposób inny niż określony powyżej – publiczne udostępnianie, w szczególności, na ogólnodostępnych wystawach, przy prezentacji i reklamie w mediach, utrwalaniu na nośnikach elektronicznych, publikacji w takich formach wydawniczych jak książki, albumy, broszury, a także wystawienie, wyświetlenie, odtworzenie, nadawanie i reemitowanie (w tym także w postaci makiet) oraz publiczne udostępnianie Utworów w taki sposób, aby każdy mógł mieć do nich dostęp w miejscu i w czasie przez siebie wybranym, a także wykorzystanie Utworów do budowy, przebudowy lub rozbudowy.</w:t>
      </w:r>
    </w:p>
    <w:p w:rsidR="003B3F9B" w:rsidRPr="0073235A" w:rsidRDefault="003B3F9B">
      <w:pPr>
        <w:widowControl/>
        <w:jc w:val="both"/>
        <w:rPr>
          <w:rFonts w:ascii="Verdana" w:hAnsi="Verdana"/>
        </w:rPr>
      </w:pPr>
    </w:p>
    <w:p w:rsidR="003B3F9B" w:rsidRPr="0073235A" w:rsidRDefault="003B3F9B">
      <w:pPr>
        <w:widowControl/>
        <w:numPr>
          <w:ilvl w:val="1"/>
          <w:numId w:val="23"/>
        </w:numPr>
        <w:tabs>
          <w:tab w:val="clear" w:pos="360"/>
          <w:tab w:val="num" w:pos="709"/>
        </w:tabs>
        <w:ind w:left="709" w:hanging="709"/>
        <w:jc w:val="both"/>
        <w:rPr>
          <w:rFonts w:ascii="Verdana" w:hAnsi="Verdana"/>
        </w:rPr>
      </w:pPr>
      <w:r w:rsidRPr="0073235A">
        <w:rPr>
          <w:rFonts w:ascii="Verdana" w:hAnsi="Verdana"/>
        </w:rPr>
        <w:t xml:space="preserve">Strony postanowiły, że z chwilą przeniesienia praw autorskich do Utworów na Wydzierżawiającego Dzierżawca udziela Wydzierżawiającemu wyłącznego zezwolenia na wykonywanie praw zależnych do Utworów, w tym w szczególności prawo do korzystania z i rozporządzenia opracowaniami, tłumaczeniami, adaptacjami lub przeróbkami Utworów. </w:t>
      </w:r>
    </w:p>
    <w:p w:rsidR="003B3F9B" w:rsidRPr="0073235A" w:rsidRDefault="003B3F9B">
      <w:pPr>
        <w:widowControl/>
        <w:ind w:left="709" w:hanging="709"/>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Dzierżawca zobowiązuje się, że autorskie prawa osobiste będą przysługiwały twórcom Utworów („Twórcy”). Sposób wykonywania autorskich praw osobistych przez Twórców będzie regulowała odrębna umowa zawarta pomiędzy Twórcami lub pomiotami współpracującymi z Twórcami z jednej strony a Dzierżawcą. Dzierżawca </w:t>
      </w:r>
      <w:r w:rsidRPr="0073235A">
        <w:rPr>
          <w:rFonts w:ascii="Verdana" w:hAnsi="Verdana"/>
        </w:rPr>
        <w:lastRenderedPageBreak/>
        <w:t xml:space="preserve">zobowiązuje się zawrzeć umowę z Twórcami lub pomiotami współpracującymi </w:t>
      </w:r>
      <w:r w:rsidRPr="0073235A">
        <w:rPr>
          <w:rFonts w:ascii="Verdana" w:hAnsi="Verdana"/>
        </w:rPr>
        <w:br/>
        <w:t xml:space="preserve">z Twórcami, w rezultacie której Twórcy będą zobowiązani do niewykonywania autorskich praw osobistych w stosunku do Utworów, a Dzierżawca zostanie upoważniony do wykonywania wszelkich autorskich praw osobistych włącznie </w:t>
      </w:r>
      <w:r w:rsidRPr="0073235A">
        <w:rPr>
          <w:rFonts w:ascii="Verdana" w:hAnsi="Verdana"/>
        </w:rPr>
        <w:br/>
        <w:t xml:space="preserve">z uprawnieniem do udzielenia dalszych upoważnień. Z chwilą przeniesienia na Wydzierżawiającego autorskich praw majątkowych do Utworów Dzierżawca udziela Wydzierżawiającemu wyłącznego i nieodwołalnego upoważnienia do wykonywania autorskich praw osobistych do Utworów jak również zobowiązuje się nie wykonywać autorskich praw osobistych w odniesieniu do Utworów. </w:t>
      </w:r>
    </w:p>
    <w:p w:rsidR="003B3F9B" w:rsidRPr="0073235A" w:rsidRDefault="003B3F9B">
      <w:pPr>
        <w:widowControl/>
        <w:ind w:left="709" w:hanging="709"/>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Dzierżawca zabezpieczy i zwolni od odpowiedzialności Wydzierżawiającego </w:t>
      </w:r>
      <w:r w:rsidRPr="0073235A">
        <w:rPr>
          <w:rFonts w:ascii="Verdana" w:hAnsi="Verdana"/>
        </w:rPr>
        <w:br/>
        <w:t xml:space="preserve">z jakichkolwiek roszczeń, postępowań, szkód, strat, kosztów lub wydatków powstałych w wyniku lub w związku z używaniem przez Wydzierżawiającego Utworów lub rezultatów wykonania niniejszej Umowy podlegających ochronie </w:t>
      </w:r>
      <w:r w:rsidRPr="0073235A">
        <w:rPr>
          <w:rFonts w:ascii="Verdana" w:hAnsi="Verdana"/>
        </w:rPr>
        <w:br/>
        <w:t xml:space="preserve">w oparciu o prawo autorskie, prawo własności przemysłowej, umowę międzynarodową lub kodeks cywilny. </w:t>
      </w:r>
    </w:p>
    <w:p w:rsidR="003B3F9B" w:rsidRPr="0073235A" w:rsidRDefault="003B3F9B">
      <w:pPr>
        <w:widowControl/>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Strony zgodnie postanawiają, że rozwiązanie, wygaśnięcie lub wypowiedzenie niniejszej Umowy - niezależnie od podstawy prawnej - nie będzie obejmowało </w:t>
      </w:r>
      <w:r w:rsidRPr="0073235A">
        <w:rPr>
          <w:rFonts w:ascii="Verdana" w:hAnsi="Verdana"/>
        </w:rPr>
        <w:br/>
        <w:t>art. 21, w związku z czym art. 21 Umowy zachowuje moc pomimo rozwiązania, wygaśnięcia lub wypowiedzenia Umowy, a Wydzierżawiający tym samym zachowuje wszelkie prawa nabyte na podstawie art.</w:t>
      </w:r>
      <w:r w:rsidRPr="0073235A">
        <w:rPr>
          <w:rFonts w:ascii="Verdana" w:hAnsi="Verdana"/>
          <w:caps/>
        </w:rPr>
        <w:t xml:space="preserve"> </w:t>
      </w:r>
      <w:r w:rsidRPr="0073235A">
        <w:rPr>
          <w:rFonts w:ascii="Verdana" w:hAnsi="Verdana"/>
        </w:rPr>
        <w:t xml:space="preserve">21 Umowy. </w:t>
      </w:r>
    </w:p>
    <w:p w:rsidR="003B3F9B" w:rsidRPr="0073235A" w:rsidRDefault="003B3F9B">
      <w:pPr>
        <w:widowControl/>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Wynagrodzenie Dzierżawcy z tytułu nabycia przez Wydzierżawiającego praw określonych w niniejszym art. 21 stanowi 1% (jeden procent) Czynszu Podstawowego w wysokości obowiązującej w ostatnim miesiącu przed rozwiązaniem lub wygaśnięciem Umowy. Wynagrodzenie to jest płatne w terminie płatności ostatniej faktury wystawionej Dzierżawcy przez Wydzierżawiającego z tytułu Czynszu Podstawowego poprzez potrącenie tego wynagrodzenia z wierzytelnością Wydzierżawiającego z tytułu powyższej faktury Dzierżawca dostarczy Wydzierżawiającemu fakturę z tytułu wynagrodzenia za przeniesienie praw autorskich najpóźniej w terminie siedmiu dni po dacie potrącenia.</w:t>
      </w:r>
    </w:p>
    <w:p w:rsidR="003B3F9B" w:rsidRPr="0073235A" w:rsidRDefault="003B3F9B">
      <w:pPr>
        <w:widowControl/>
        <w:jc w:val="both"/>
        <w:rPr>
          <w:rFonts w:ascii="Verdana" w:hAnsi="Verdana"/>
          <w:i/>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Jeśli z przyczyn niezależnych od Dzierżawcy, nie będzie on posiadał majątkowych praw autorskich do Utworów, lecz jedynie licencje na korzystanie z Utworów, wówczas Dzierżawca zobowiązany jest zapewnić, aby licencja ta zawierała uprawnienie do przeniesienia licencji na Wydzierżawiającego lub udzielania sublicencji. W takim przypadku z chwilą rozwiązania, wygaśnięcia lub wypowiedzenia Umowy Dzierżawca przenosi na Wydzierżawiającego licencję lub udziela mu sublicencji, do czego stosuje się odpowiednio postanowienia art.21.1. – 21.9. powyżej. </w:t>
      </w:r>
    </w:p>
    <w:p w:rsidR="003B3F9B" w:rsidRPr="0073235A" w:rsidRDefault="003B3F9B">
      <w:pPr>
        <w:widowControl/>
        <w:jc w:val="both"/>
        <w:rPr>
          <w:rFonts w:ascii="Verdana" w:hAnsi="Verdana"/>
        </w:rPr>
      </w:pPr>
    </w:p>
    <w:p w:rsidR="003B3F9B" w:rsidRPr="0073235A" w:rsidRDefault="003B3F9B">
      <w:pPr>
        <w:widowControl/>
        <w:numPr>
          <w:ilvl w:val="1"/>
          <w:numId w:val="23"/>
        </w:numPr>
        <w:ind w:left="720" w:hanging="720"/>
        <w:jc w:val="both"/>
        <w:rPr>
          <w:rFonts w:ascii="Verdana" w:hAnsi="Verdana"/>
        </w:rPr>
      </w:pPr>
      <w:r w:rsidRPr="0073235A">
        <w:rPr>
          <w:rFonts w:ascii="Verdana" w:hAnsi="Verdana"/>
        </w:rPr>
        <w:t xml:space="preserve">W trakcie realizacji Umowy, ani w żadnym czasie po jej rozwiązaniu, wygaśnięciu lub wypowiedzeniu Wydzierżawiający i Dzierżawca nie będą ujawniać, ani w inny sposób wykorzystywać żadnych informacji dotyczących lub związanych z niniejszą Umową lub jej wykonaniem, a które stanowią tajemnicę przedsiębiorstwa </w:t>
      </w:r>
      <w:r w:rsidRPr="0073235A">
        <w:rPr>
          <w:rFonts w:ascii="Verdana" w:hAnsi="Verdana"/>
        </w:rPr>
        <w:br/>
        <w:t xml:space="preserve">w rozumieniu przepisów o zwalczaniu nieuczciwej konkurencji lub inną tajemnicę prawnie chronioną w posiadanie, których weszli w trakcie wykonywania Umowy dotyczących Wydzierżawiającego, Dzierżawcy, MOP lub ich eksploatacji, bez uprzedniego upoważnienia od drugiej Strony, co w szczególności dotyczy informacji oznaczonych wyraźnie przez jedną ze Stron jako poufne. Ograniczenie to nie będzie stosowane wobec: </w:t>
      </w:r>
    </w:p>
    <w:p w:rsidR="003B3F9B" w:rsidRPr="0073235A" w:rsidRDefault="003B3F9B" w:rsidP="009D29F3">
      <w:pPr>
        <w:widowControl/>
        <w:numPr>
          <w:ilvl w:val="0"/>
          <w:numId w:val="28"/>
        </w:numPr>
        <w:tabs>
          <w:tab w:val="clear" w:pos="900"/>
          <w:tab w:val="num" w:pos="851"/>
        </w:tabs>
        <w:ind w:left="851" w:hanging="425"/>
        <w:jc w:val="both"/>
        <w:rPr>
          <w:rFonts w:ascii="Verdana" w:hAnsi="Verdana"/>
        </w:rPr>
      </w:pPr>
      <w:r w:rsidRPr="0073235A">
        <w:rPr>
          <w:rFonts w:ascii="Verdana" w:hAnsi="Verdana"/>
        </w:rPr>
        <w:t>informacji, które nie stanowią tajemnicy przedsiębiorstwa w rozumieniu przepisów o zwalczaniu nieuczciwej konkurencji;</w:t>
      </w:r>
    </w:p>
    <w:p w:rsidR="003B3F9B" w:rsidRPr="0073235A" w:rsidRDefault="003B3F9B" w:rsidP="009D29F3">
      <w:pPr>
        <w:widowControl/>
        <w:numPr>
          <w:ilvl w:val="0"/>
          <w:numId w:val="28"/>
        </w:numPr>
        <w:tabs>
          <w:tab w:val="clear" w:pos="900"/>
          <w:tab w:val="num" w:pos="1134"/>
        </w:tabs>
        <w:ind w:left="851" w:hanging="425"/>
        <w:jc w:val="both"/>
        <w:rPr>
          <w:rFonts w:ascii="Verdana" w:hAnsi="Verdana"/>
        </w:rPr>
      </w:pPr>
      <w:r w:rsidRPr="0073235A">
        <w:rPr>
          <w:rFonts w:ascii="Verdana" w:hAnsi="Verdana"/>
        </w:rPr>
        <w:t xml:space="preserve">informacji obecnie dostępnych opinii publicznej lub udostępnionych opinii publicznej bez winy danej Strony; </w:t>
      </w:r>
    </w:p>
    <w:p w:rsidR="003B3F9B" w:rsidRPr="0073235A" w:rsidRDefault="003B3F9B" w:rsidP="009D29F3">
      <w:pPr>
        <w:widowControl/>
        <w:numPr>
          <w:ilvl w:val="0"/>
          <w:numId w:val="28"/>
        </w:numPr>
        <w:tabs>
          <w:tab w:val="clear" w:pos="900"/>
          <w:tab w:val="num" w:pos="1134"/>
        </w:tabs>
        <w:ind w:left="851" w:hanging="425"/>
        <w:jc w:val="both"/>
        <w:rPr>
          <w:rFonts w:ascii="Verdana" w:hAnsi="Verdana"/>
        </w:rPr>
      </w:pPr>
      <w:r w:rsidRPr="0073235A">
        <w:rPr>
          <w:rFonts w:ascii="Verdana" w:hAnsi="Verdana"/>
        </w:rPr>
        <w:t xml:space="preserve">informacji, co do której Strona może wykazać w sposób wiarygodny, że informacja ta była jej znana czy też osobie z nią powiązanej zanim została ujawniona przez </w:t>
      </w:r>
      <w:r w:rsidRPr="0073235A">
        <w:rPr>
          <w:rFonts w:ascii="Verdana" w:hAnsi="Verdana"/>
        </w:rPr>
        <w:lastRenderedPageBreak/>
        <w:t>drugą Stronę, pod warunkiem, że informacja ta została uzyskana bez naruszenia prawa lub niniejszej Umowy;</w:t>
      </w:r>
    </w:p>
    <w:p w:rsidR="003B3F9B" w:rsidRPr="0073235A" w:rsidRDefault="003B3F9B" w:rsidP="009D29F3">
      <w:pPr>
        <w:widowControl/>
        <w:numPr>
          <w:ilvl w:val="0"/>
          <w:numId w:val="28"/>
        </w:numPr>
        <w:tabs>
          <w:tab w:val="clear" w:pos="900"/>
          <w:tab w:val="num" w:pos="1134"/>
        </w:tabs>
        <w:ind w:left="851" w:hanging="425"/>
        <w:jc w:val="both"/>
        <w:rPr>
          <w:rFonts w:ascii="Verdana" w:hAnsi="Verdana"/>
        </w:rPr>
      </w:pPr>
      <w:r w:rsidRPr="0073235A">
        <w:rPr>
          <w:rFonts w:ascii="Verdana" w:hAnsi="Verdana"/>
        </w:rPr>
        <w:t>informacji, jaką dana Strona otrzymała od osób trzecich bez naruszenia prawa lub postanowień niniejszej Umowy; oraz</w:t>
      </w:r>
    </w:p>
    <w:p w:rsidR="003B3F9B" w:rsidRPr="0073235A" w:rsidRDefault="003B3F9B" w:rsidP="009D29F3">
      <w:pPr>
        <w:widowControl/>
        <w:numPr>
          <w:ilvl w:val="0"/>
          <w:numId w:val="28"/>
        </w:numPr>
        <w:tabs>
          <w:tab w:val="clear" w:pos="900"/>
          <w:tab w:val="num" w:pos="1134"/>
        </w:tabs>
        <w:ind w:left="851" w:hanging="425"/>
        <w:jc w:val="both"/>
        <w:rPr>
          <w:rFonts w:ascii="Verdana" w:hAnsi="Verdana"/>
        </w:rPr>
      </w:pPr>
      <w:r w:rsidRPr="0073235A">
        <w:rPr>
          <w:rFonts w:ascii="Verdana" w:hAnsi="Verdana"/>
        </w:rPr>
        <w:t xml:space="preserve">informacji, którą dana Strona jest zobowiązana ujawnić na mocy prawa, o ile taka Strona podejmie wszelkie rozsądne działania dozwolone prawem, aby osoba, której te informacje są ujawniane zachowała ich poufność. </w:t>
      </w:r>
    </w:p>
    <w:p w:rsidR="003B3F9B" w:rsidRPr="0073235A" w:rsidRDefault="003B3F9B">
      <w:pPr>
        <w:rPr>
          <w:rFonts w:ascii="Verdana" w:hAnsi="Verdana"/>
        </w:rPr>
      </w:pPr>
    </w:p>
    <w:p w:rsidR="003B3F9B" w:rsidRPr="0073235A" w:rsidRDefault="003B3F9B">
      <w:pPr>
        <w:pStyle w:val="Nagwek1"/>
        <w:jc w:val="left"/>
        <w:rPr>
          <w:rFonts w:ascii="Verdana" w:hAnsi="Verdana"/>
          <w:i/>
          <w:color w:val="auto"/>
          <w:sz w:val="20"/>
          <w:lang w:val="pl-PL"/>
        </w:rPr>
      </w:pPr>
      <w:r w:rsidRPr="0073235A">
        <w:rPr>
          <w:rFonts w:ascii="Verdana" w:hAnsi="Verdana"/>
          <w:color w:val="auto"/>
          <w:sz w:val="20"/>
          <w:lang w:val="pl-PL"/>
        </w:rPr>
        <w:t xml:space="preserve"> </w:t>
      </w:r>
      <w:bookmarkStart w:id="95" w:name="_Toc7181475"/>
      <w:bookmarkEnd w:id="83"/>
      <w:bookmarkEnd w:id="84"/>
      <w:r w:rsidRPr="0073235A">
        <w:rPr>
          <w:rFonts w:ascii="Verdana" w:hAnsi="Verdana"/>
          <w:i/>
          <w:color w:val="auto"/>
          <w:sz w:val="20"/>
          <w:lang w:val="pl-PL"/>
        </w:rPr>
        <w:t>ARTYKUŁ 22 – USUWANIE STANU NARUSZENIA</w:t>
      </w:r>
      <w:bookmarkEnd w:id="95"/>
      <w:r w:rsidRPr="0073235A">
        <w:rPr>
          <w:rFonts w:ascii="Verdana" w:hAnsi="Verdana"/>
          <w:i/>
          <w:color w:val="auto"/>
          <w:sz w:val="20"/>
          <w:lang w:val="pl-PL"/>
        </w:rPr>
        <w:t xml:space="preserve"> </w:t>
      </w:r>
    </w:p>
    <w:p w:rsidR="003B3F9B" w:rsidRPr="0073235A" w:rsidRDefault="003B3F9B">
      <w:pPr>
        <w:widowControl/>
        <w:jc w:val="both"/>
        <w:rPr>
          <w:rFonts w:ascii="Verdana" w:hAnsi="Verdana"/>
        </w:rPr>
      </w:pP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 xml:space="preserve">W wypadku zaistnienia Stanu Naruszenia, Wydzierżawiający </w:t>
      </w:r>
      <w:r w:rsidRPr="0073235A">
        <w:rPr>
          <w:rFonts w:ascii="Verdana" w:hAnsi="Verdana" w:cs="Verdana"/>
        </w:rPr>
        <w:t xml:space="preserve">wezwie na piśmie Dzierżawcę do usunięcia wskazywanego Stanu Naruszenia zakreślając termin, </w:t>
      </w:r>
      <w:r w:rsidRPr="0073235A">
        <w:rPr>
          <w:rFonts w:ascii="Verdana" w:hAnsi="Verdana" w:cs="Verdana"/>
        </w:rPr>
        <w:br/>
        <w:t>w którym Dzierżawca zobowiązany jest wskazany Stan Naruszenia usunąć, przy czym termin na usunięcie naruszeń nie będzie krótszy niż pięć dni (Pierwsze Wezwanie). W wypadku, gdy istnienie Stanu Naruszenia może zagrażać życiu lub zdrowiu ludzkiemu, środowisku naturalnemu Wydzierżawiający jest uprawniony wyznaczyć termin odpowiedni do zagrożenia, a więc np. liczony w godzinach. Wezwanie do usunięcia Stanu Naruszenia przesłane faksem lub drogą elektroniczną na adresy kontaktowe Dzierżawcy uznaje się za skuteczne pod warunkiem, iż Wydzierżawiający potwierdzi wezwanie listem poleconym.</w:t>
      </w:r>
    </w:p>
    <w:p w:rsidR="003B3F9B" w:rsidRPr="0073235A" w:rsidRDefault="003B3F9B">
      <w:pPr>
        <w:widowControl/>
        <w:jc w:val="both"/>
        <w:rPr>
          <w:rFonts w:ascii="Verdana" w:hAnsi="Verdana"/>
        </w:rPr>
      </w:pPr>
    </w:p>
    <w:p w:rsidR="003B3F9B" w:rsidRPr="0073235A" w:rsidRDefault="003B3F9B" w:rsidP="00670844">
      <w:pPr>
        <w:widowControl/>
        <w:numPr>
          <w:ilvl w:val="1"/>
          <w:numId w:val="25"/>
        </w:numPr>
        <w:tabs>
          <w:tab w:val="clear" w:pos="360"/>
          <w:tab w:val="num" w:pos="720"/>
        </w:tabs>
        <w:ind w:left="720" w:hanging="720"/>
        <w:jc w:val="both"/>
        <w:rPr>
          <w:rFonts w:ascii="Verdana" w:hAnsi="Verdana"/>
        </w:rPr>
      </w:pPr>
      <w:r w:rsidRPr="0073235A">
        <w:rPr>
          <w:rFonts w:ascii="Verdana" w:hAnsi="Verdana"/>
        </w:rPr>
        <w:t xml:space="preserve">W przypadku wystąpienia trzech pierwszych Stanów Naruszenia, zaistniałych w danym roku kalendarzowym – Strony ustalają, że </w:t>
      </w:r>
      <w:r w:rsidRPr="0073235A">
        <w:rPr>
          <w:rFonts w:ascii="Verdana" w:hAnsi="Verdana" w:cs="Verdana"/>
        </w:rPr>
        <w:t xml:space="preserve">jeżeli Dzierżawca nie usunie wskazywanego Stanu Naruszenia w terminie zakreślonym na podstawie </w:t>
      </w:r>
      <w:r w:rsidRPr="0073235A">
        <w:rPr>
          <w:rFonts w:ascii="Verdana" w:hAnsi="Verdana"/>
        </w:rPr>
        <w:t>art.22</w:t>
      </w:r>
      <w:r w:rsidRPr="0073235A">
        <w:rPr>
          <w:rFonts w:ascii="Verdana" w:hAnsi="Verdana" w:cs="Verdana"/>
        </w:rPr>
        <w:t xml:space="preserve">.1. powyżej, to Wydzierżawiający ponownie wezwie Dzierżawcę do usunięcia wskazywanego Stanu Naruszenia, zakreślając mu co najmniej trzydniowy termin na usunięcie danego Stanu Naruszenia (Drugie Wezwanie). Wraz ze skierowaniem do Dzierżawcy Drugiego Wezwania do usunięcia Stanu Naruszenia, Wydzierżawiający może obciążyć Dzierżawcę karami umownymi w wysokości wskazanej w art. 23 poniżej. </w:t>
      </w:r>
      <w:r w:rsidRPr="0073235A">
        <w:rPr>
          <w:rFonts w:ascii="Verdana" w:hAnsi="Verdana" w:cs="Verdana"/>
        </w:rPr>
        <w:br/>
        <w:t xml:space="preserve">Z zastrzeżeniem art. 23.3. Umowy, kara umowna będzie naliczana od dnia otrzymania przez Dzierżawcę Pierwszego Wezwania, o którym mowa w </w:t>
      </w:r>
      <w:r w:rsidRPr="0073235A">
        <w:rPr>
          <w:rFonts w:ascii="Verdana" w:hAnsi="Verdana"/>
        </w:rPr>
        <w:t>art.22</w:t>
      </w:r>
      <w:r w:rsidRPr="0073235A">
        <w:rPr>
          <w:rFonts w:ascii="Verdana" w:hAnsi="Verdana" w:cs="Verdana"/>
        </w:rPr>
        <w:t xml:space="preserve">.1. powyżej, przy czym Strony ustalają, iż zawiadomienie przesłane faksem lub drogą elektroniczną na dane adresowe Dzierżawcy będzie uznawane za skuteczne pod warunkiem, iż Wydzierżawiający następnie potwierdzi oświadczenie przesyłką poleconą. </w:t>
      </w:r>
    </w:p>
    <w:p w:rsidR="003B3F9B" w:rsidRPr="0073235A" w:rsidRDefault="003B3F9B" w:rsidP="007A3558">
      <w:pPr>
        <w:widowControl/>
        <w:ind w:left="720"/>
        <w:jc w:val="both"/>
        <w:rPr>
          <w:rFonts w:ascii="Verdana" w:hAnsi="Verdana"/>
        </w:rPr>
      </w:pPr>
    </w:p>
    <w:p w:rsidR="003B3F9B" w:rsidRPr="0073235A" w:rsidRDefault="003B3F9B" w:rsidP="007A3558">
      <w:pPr>
        <w:widowControl/>
        <w:numPr>
          <w:ilvl w:val="1"/>
          <w:numId w:val="25"/>
        </w:numPr>
        <w:tabs>
          <w:tab w:val="clear" w:pos="360"/>
          <w:tab w:val="num" w:pos="720"/>
        </w:tabs>
        <w:ind w:left="720" w:hanging="720"/>
        <w:jc w:val="both"/>
        <w:rPr>
          <w:rFonts w:ascii="Verdana" w:hAnsi="Verdana"/>
        </w:rPr>
      </w:pPr>
      <w:r w:rsidRPr="0073235A">
        <w:rPr>
          <w:rFonts w:ascii="Verdana" w:hAnsi="Verdana" w:cs="Verdana"/>
        </w:rPr>
        <w:t>Strony ustalają, iż obowiązek skierowania Drugiego Wezwania nie dotyczy wypadków, gdy istnienie lub utrzymywanie się Stanu Naruszenia może zagrażać życiu lub zdrowiu ludzkiemu, środowisku naturalnemu lub może uprawniać Wydzierżawiającego do wypowiedzenia Umowy ze skutkiem natychmiastowym. W sytuacji nieusunięcia Stanu Naruszenia zagrażającego życiu lub zdrowiu w terminie, o którym mowa w art. 22.1 Umowy, Wydzierżawiający może obciążyć Dzierżawcę karami umownymi w wysokości wskazanej w art. 23 poniżej.</w:t>
      </w:r>
    </w:p>
    <w:p w:rsidR="003B3F9B" w:rsidRPr="0073235A" w:rsidRDefault="003B3F9B" w:rsidP="00966BF5">
      <w:pPr>
        <w:widowControl/>
        <w:ind w:left="720"/>
        <w:jc w:val="both"/>
        <w:rPr>
          <w:rFonts w:ascii="Verdana" w:hAnsi="Verdana"/>
        </w:rPr>
      </w:pPr>
      <w:r w:rsidRPr="0073235A" w:rsidDel="00670844">
        <w:rPr>
          <w:rFonts w:ascii="Verdana" w:hAnsi="Verdana" w:cs="Verdana"/>
        </w:rPr>
        <w:t xml:space="preserve"> </w:t>
      </w: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W odniesieniu do wystąpienia czwartego oraz każdego kolejnego przypadku Stanu Naruszenia w danym roku kalendarzowym Wydzierżawiający jest uprawniony obciążać Dzierżawcę karami umownymi</w:t>
      </w:r>
      <w:r w:rsidRPr="0073235A">
        <w:rPr>
          <w:rFonts w:ascii="Verdana" w:hAnsi="Verdana" w:cs="Verdana"/>
        </w:rPr>
        <w:t xml:space="preserve"> już w Pierwszym Wezwaniu w wysokości wskazanej w art. 23 poniżej liczonymi od dnia powstania Stanu Naruszenia. </w:t>
      </w:r>
    </w:p>
    <w:p w:rsidR="003B3F9B" w:rsidRPr="0073235A" w:rsidRDefault="003B3F9B">
      <w:pPr>
        <w:widowControl/>
        <w:jc w:val="both"/>
        <w:rPr>
          <w:rFonts w:ascii="Verdana" w:hAnsi="Verdana"/>
        </w:rPr>
      </w:pP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W każdym wypadku, gdy Dzierżawca nie usunie wskazywanego Stanu Naruszenia w terminie zakreślonym w Drugim Wezwaniu Wydzierżawiający może obciążać Dzierżawcę karami umownymi</w:t>
      </w:r>
      <w:r w:rsidRPr="0073235A">
        <w:rPr>
          <w:rFonts w:ascii="Verdana" w:hAnsi="Verdana" w:cs="Verdana"/>
        </w:rPr>
        <w:t xml:space="preserve"> w wysokości i na zasadach określonych w art. 23 liczonymi od dnia powstania Stanu Naruszenia oraz rozwiązać Umowę ze skutkiem natychmiastowym na podstawie art. 24.1. lit. d) Umowy. </w:t>
      </w:r>
    </w:p>
    <w:p w:rsidR="003B3F9B" w:rsidRPr="0073235A" w:rsidRDefault="003B3F9B">
      <w:pPr>
        <w:widowControl/>
        <w:jc w:val="both"/>
        <w:rPr>
          <w:rFonts w:ascii="Verdana" w:hAnsi="Verdana"/>
        </w:rPr>
      </w:pPr>
      <w:r w:rsidRPr="0073235A">
        <w:rPr>
          <w:rFonts w:ascii="Verdana" w:hAnsi="Verdana"/>
        </w:rPr>
        <w:t xml:space="preserve"> </w:t>
      </w: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 xml:space="preserve">Strony ustalają, że niezależnie od innych uprawnień przysługujących Wydzierżawiającemu wskutek nienależytego wykonania Umowy, Wydzierżawiający będzie uprawniony - po skierowaniu do Dzierżawcy wezwania, o którym mowa </w:t>
      </w:r>
      <w:r w:rsidRPr="0073235A">
        <w:rPr>
          <w:rFonts w:ascii="Verdana" w:hAnsi="Verdana"/>
        </w:rPr>
        <w:br/>
      </w:r>
      <w:r w:rsidRPr="0073235A">
        <w:rPr>
          <w:rFonts w:ascii="Verdana" w:hAnsi="Verdana"/>
        </w:rPr>
        <w:lastRenderedPageBreak/>
        <w:t>w art. 22.1. powyżej oraz w wypadku nieusunięcia stanu naruszenia w określonym terminie - zlecić dowolnej, profesjonalnej osobie trzeciej wykonanie obowiązku ciążącego na Dzierżawcy, na koszt i ryzyko Dzierżawcy.</w:t>
      </w:r>
    </w:p>
    <w:p w:rsidR="003B3F9B" w:rsidRPr="0073235A" w:rsidRDefault="003B3F9B">
      <w:pPr>
        <w:widowControl/>
        <w:jc w:val="both"/>
        <w:rPr>
          <w:rFonts w:ascii="Verdana" w:hAnsi="Verdana"/>
        </w:rPr>
      </w:pPr>
    </w:p>
    <w:p w:rsidR="003B3F9B" w:rsidRPr="0073235A" w:rsidRDefault="003B3F9B">
      <w:pPr>
        <w:widowControl/>
        <w:numPr>
          <w:ilvl w:val="1"/>
          <w:numId w:val="25"/>
        </w:numPr>
        <w:tabs>
          <w:tab w:val="clear" w:pos="360"/>
          <w:tab w:val="num" w:pos="720"/>
        </w:tabs>
        <w:ind w:left="720" w:hanging="720"/>
        <w:jc w:val="both"/>
        <w:rPr>
          <w:rFonts w:ascii="Verdana" w:hAnsi="Verdana"/>
        </w:rPr>
      </w:pPr>
      <w:r w:rsidRPr="0073235A">
        <w:rPr>
          <w:rFonts w:ascii="Verdana" w:hAnsi="Verdana"/>
        </w:rPr>
        <w:t xml:space="preserve">Strony ustalają, że postanowienia art.22.1.–22.3. powyżej stosują się do naliczania kar umownych oraz usuwania także niezawinionych skutków naruszeń: </w:t>
      </w:r>
      <w:r w:rsidRPr="0073235A">
        <w:rPr>
          <w:rFonts w:ascii="Verdana" w:hAnsi="Verdana"/>
        </w:rPr>
        <w:tab/>
      </w:r>
      <w:r w:rsidRPr="0073235A">
        <w:rPr>
          <w:rFonts w:ascii="Verdana" w:hAnsi="Verdana"/>
        </w:rPr>
        <w:br/>
        <w:t xml:space="preserve">(i) obowiązków Dzierżawcy, o których mowa w art. 6.2., art. 6.3. oraz art. 20.1., </w:t>
      </w:r>
      <w:r w:rsidRPr="0073235A">
        <w:rPr>
          <w:rFonts w:ascii="Verdana" w:hAnsi="Verdana"/>
        </w:rPr>
        <w:tab/>
      </w:r>
      <w:r w:rsidRPr="0073235A">
        <w:rPr>
          <w:rFonts w:ascii="Verdana" w:hAnsi="Verdana"/>
        </w:rPr>
        <w:br/>
        <w:t xml:space="preserve">(ii) obowiązków Dzierżawcy w zakresie gwarancji bankowych lub ubezpieczeniowych oraz oświadczenia o poddaniu się egzekucji, o których mowa w art. 13 Umowy, </w:t>
      </w:r>
      <w:r w:rsidRPr="0073235A">
        <w:rPr>
          <w:rFonts w:ascii="Verdana" w:hAnsi="Verdana"/>
        </w:rPr>
        <w:tab/>
      </w:r>
      <w:r w:rsidRPr="0073235A">
        <w:rPr>
          <w:rFonts w:ascii="Verdana" w:hAnsi="Verdana"/>
        </w:rPr>
        <w:br/>
        <w:t>(iii) obowiązków Dzierżawcy w zakresie ubezpieczeń, o których mowa w art. 19 Umowy.</w:t>
      </w:r>
    </w:p>
    <w:p w:rsidR="003B3F9B" w:rsidRPr="0073235A" w:rsidRDefault="003B3F9B">
      <w:pPr>
        <w:pStyle w:val="Akapitzlist"/>
        <w:rPr>
          <w:rFonts w:ascii="Verdana" w:hAnsi="Verdana"/>
        </w:rPr>
      </w:pPr>
    </w:p>
    <w:p w:rsidR="003B3F9B" w:rsidRPr="0073235A" w:rsidRDefault="003B3F9B">
      <w:pPr>
        <w:widowControl/>
        <w:jc w:val="both"/>
        <w:rPr>
          <w:rFonts w:ascii="Verdana" w:hAnsi="Verdana"/>
        </w:rPr>
      </w:pPr>
    </w:p>
    <w:p w:rsidR="003B3F9B" w:rsidRPr="0073235A" w:rsidRDefault="003B3F9B">
      <w:pPr>
        <w:pStyle w:val="Nagwek1"/>
        <w:jc w:val="left"/>
        <w:rPr>
          <w:rFonts w:ascii="Verdana" w:hAnsi="Verdana"/>
          <w:i/>
          <w:color w:val="auto"/>
          <w:sz w:val="20"/>
          <w:lang w:val="pl-PL"/>
        </w:rPr>
      </w:pPr>
      <w:bookmarkStart w:id="96" w:name="_Toc7181476"/>
      <w:r w:rsidRPr="0073235A">
        <w:rPr>
          <w:rFonts w:ascii="Verdana" w:hAnsi="Verdana"/>
          <w:i/>
          <w:color w:val="auto"/>
          <w:sz w:val="20"/>
          <w:lang w:val="pl-PL"/>
        </w:rPr>
        <w:t>ARTYKUŁ 23 – KARY UMOWNE</w:t>
      </w:r>
      <w:bookmarkEnd w:id="96"/>
      <w:r w:rsidRPr="0073235A">
        <w:rPr>
          <w:rFonts w:ascii="Verdana" w:hAnsi="Verdana"/>
          <w:i/>
          <w:color w:val="auto"/>
          <w:sz w:val="20"/>
          <w:lang w:val="pl-PL"/>
        </w:rPr>
        <w:t xml:space="preserve"> </w:t>
      </w:r>
    </w:p>
    <w:p w:rsidR="003B3F9B" w:rsidRPr="0073235A" w:rsidRDefault="003B3F9B">
      <w:pPr>
        <w:pStyle w:val="Nagwek1"/>
        <w:jc w:val="left"/>
        <w:rPr>
          <w:rFonts w:ascii="Verdana" w:hAnsi="Verdana"/>
          <w:i/>
          <w:color w:val="auto"/>
          <w:sz w:val="20"/>
          <w:lang w:val="pl-PL"/>
        </w:rPr>
      </w:pPr>
    </w:p>
    <w:p w:rsidR="003B3F9B" w:rsidRPr="0073235A" w:rsidRDefault="003B3F9B">
      <w:pPr>
        <w:numPr>
          <w:ilvl w:val="1"/>
          <w:numId w:val="30"/>
        </w:numPr>
        <w:jc w:val="both"/>
        <w:rPr>
          <w:rFonts w:ascii="Verdana" w:hAnsi="Verdana"/>
        </w:rPr>
      </w:pPr>
      <w:r w:rsidRPr="0073235A">
        <w:rPr>
          <w:rFonts w:ascii="Verdana" w:hAnsi="Verdana"/>
        </w:rPr>
        <w:t xml:space="preserve">W razie niewykonania lub nienależytego wykonania obowiązków o charakterze niepieniężnym Dzierżawca zobowiązany będzie płacić Wydzierżawiającemu kary umowne. </w:t>
      </w:r>
    </w:p>
    <w:p w:rsidR="003B3F9B" w:rsidRPr="0073235A" w:rsidRDefault="003B3F9B">
      <w:pPr>
        <w:jc w:val="both"/>
        <w:rPr>
          <w:rFonts w:ascii="Verdana" w:hAnsi="Verdana"/>
        </w:rPr>
      </w:pPr>
    </w:p>
    <w:p w:rsidR="003B3F9B" w:rsidRPr="0073235A" w:rsidRDefault="003B3F9B" w:rsidP="007F32B2">
      <w:pPr>
        <w:numPr>
          <w:ilvl w:val="1"/>
          <w:numId w:val="30"/>
        </w:numPr>
        <w:jc w:val="both"/>
        <w:rPr>
          <w:rFonts w:ascii="Verdana" w:hAnsi="Verdana"/>
        </w:rPr>
      </w:pPr>
      <w:r w:rsidRPr="0073235A">
        <w:rPr>
          <w:rFonts w:ascii="Verdana" w:hAnsi="Verdana"/>
        </w:rPr>
        <w:t xml:space="preserve">Za niewykonanie lub nienależyte wykonanie obowiązków niepieniężnych określonych w Specyfikacji Kar Umownych, Dzierżawca zapłaci kary umowne w wysokościach i na zasadach określonych w tej Specyfikacji. </w:t>
      </w:r>
    </w:p>
    <w:p w:rsidR="003B3F9B" w:rsidRPr="0073235A" w:rsidRDefault="003B3F9B">
      <w:pPr>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Kary umowne, o których mowa w Specyfikacji Kar </w:t>
      </w:r>
      <w:r w:rsidRPr="0073235A">
        <w:rPr>
          <w:rFonts w:ascii="Verdana" w:hAnsi="Verdana"/>
          <w:color w:val="000000"/>
        </w:rPr>
        <w:t xml:space="preserve">Umownych </w:t>
      </w:r>
      <w:r w:rsidRPr="0073235A">
        <w:rPr>
          <w:rFonts w:ascii="Verdana" w:hAnsi="Verdana"/>
        </w:rPr>
        <w:t xml:space="preserve">INWESTYCJE PRIORYTETOWE (P), będą w każdym przypadku naliczane od dnia powstania Stanu Naruszenia i mogą być naliczane niezależnie od skierowania do Dzierżawcy Pierwszego lub Drugiego Wezwania do usunięcia stanu Naruszenia. </w:t>
      </w:r>
    </w:p>
    <w:p w:rsidR="003B3F9B" w:rsidRPr="0073235A" w:rsidRDefault="003B3F9B">
      <w:pPr>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W wypadkach innych niż wymienione w Specyfikacji Kar </w:t>
      </w:r>
      <w:r w:rsidRPr="0073235A">
        <w:rPr>
          <w:rFonts w:ascii="Verdana" w:hAnsi="Verdana"/>
          <w:color w:val="000000"/>
        </w:rPr>
        <w:t xml:space="preserve">Umownych </w:t>
      </w:r>
      <w:r w:rsidRPr="0073235A">
        <w:rPr>
          <w:rFonts w:ascii="Verdana" w:hAnsi="Verdana"/>
        </w:rPr>
        <w:t>Dzierżawca zapłaci Wydzierżawiającemu karę umowną w wysokości jednokrotności Kwoty Bazowej za każdy rozpoczęty dzień trwania Stanu Naruszenia.</w:t>
      </w:r>
    </w:p>
    <w:p w:rsidR="003B3F9B" w:rsidRPr="0073235A" w:rsidRDefault="003B3F9B">
      <w:pPr>
        <w:ind w:left="720"/>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W wypadkach wypowiedzenia, przez Wydzierżawiającego, umowy na podstawie </w:t>
      </w:r>
      <w:r w:rsidRPr="0073235A">
        <w:rPr>
          <w:rFonts w:ascii="Verdana" w:hAnsi="Verdana"/>
        </w:rPr>
        <w:br/>
        <w:t>art. 24, jak również w wypadku odstąpienia od Umowy z winy Dzierżawcy, Dzierżawca zapłaci wydzierżawiającemu karę umowną w wysokości 36 (trzydzieści sześć) krotności sumy ostatniego Czynszu Podstawowego i ostatniego Czynszu od Przychodu, lub 1 500 000 PLN (półtora miliona), w zależności od tego, która z tych kwot będzie wyższa. Powyższa kwota będzie corocznie waloryzowana zgodnie z zasadami określonymi w art. 9.16 Umowy.</w:t>
      </w:r>
    </w:p>
    <w:p w:rsidR="003B3F9B" w:rsidRPr="0073235A" w:rsidRDefault="003B3F9B">
      <w:pPr>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W razie naruszenia przez Dzierżawcę któregokolwiek z obowiązków, o których mowa w art. 8.2. </w:t>
      </w:r>
      <w:proofErr w:type="spellStart"/>
      <w:r w:rsidRPr="0073235A">
        <w:rPr>
          <w:rFonts w:ascii="Verdana" w:hAnsi="Verdana"/>
        </w:rPr>
        <w:t>zd</w:t>
      </w:r>
      <w:proofErr w:type="spellEnd"/>
      <w:r w:rsidRPr="0073235A">
        <w:rPr>
          <w:rFonts w:ascii="Verdana" w:hAnsi="Verdana"/>
        </w:rPr>
        <w:t xml:space="preserve">. 4, Dzierżawca zapłaci Wydzierżawiającemu karę umowną </w:t>
      </w:r>
      <w:r w:rsidRPr="0073235A">
        <w:rPr>
          <w:rFonts w:ascii="Verdana" w:hAnsi="Verdana"/>
        </w:rPr>
        <w:br/>
        <w:t xml:space="preserve">w wysokości pięciokrotności Kwoty Bazowej. Kara umowna, o której mowa, należy się osobno za każde uchybienie obowiązkom, o którym mowa w pierwszym lub drugim terminie wyznaczonym na odbiór. Obowiązku zapłaty kary umownej nie uchyla uznanie przez Wydzierżawiającego Nieruchomości za odebraną na podstawie art. 8.7. Umowy. W razie wypowiedzenia umowy na podstawie art. 8.7. w zw. z art. 24.1. lit. d należną karę umowną ustala się na podstawie art. 23.5. Umowy przyjmując za podstawę jej naliczenia miesięczny Czynsz Podstawowy, w wysokości określonej w art. 9.3. </w:t>
      </w:r>
      <w:proofErr w:type="spellStart"/>
      <w:r w:rsidRPr="0073235A">
        <w:rPr>
          <w:rFonts w:ascii="Verdana" w:hAnsi="Verdana"/>
        </w:rPr>
        <w:t>zd</w:t>
      </w:r>
      <w:proofErr w:type="spellEnd"/>
      <w:r w:rsidRPr="0073235A">
        <w:rPr>
          <w:rFonts w:ascii="Verdana" w:hAnsi="Verdana"/>
        </w:rPr>
        <w:t>. 1 Umowy.</w:t>
      </w:r>
    </w:p>
    <w:p w:rsidR="003B3F9B" w:rsidRPr="0073235A" w:rsidRDefault="003B3F9B">
      <w:pPr>
        <w:jc w:val="both"/>
        <w:rPr>
          <w:rFonts w:ascii="Verdana" w:hAnsi="Verdana"/>
        </w:rPr>
      </w:pPr>
    </w:p>
    <w:p w:rsidR="003B3F9B" w:rsidRPr="0073235A" w:rsidRDefault="003B3F9B">
      <w:pPr>
        <w:numPr>
          <w:ilvl w:val="1"/>
          <w:numId w:val="30"/>
        </w:numPr>
        <w:jc w:val="both"/>
        <w:rPr>
          <w:rFonts w:ascii="Verdana" w:hAnsi="Verdana"/>
        </w:rPr>
      </w:pPr>
      <w:r w:rsidRPr="0073235A">
        <w:rPr>
          <w:rFonts w:ascii="Verdana" w:hAnsi="Verdana"/>
        </w:rPr>
        <w:t xml:space="preserve">Wydzierżawiający jest uprawniony żądać odszkodowania przekraczającego wysokość zastrzeżonych kar umownych. </w:t>
      </w:r>
    </w:p>
    <w:p w:rsidR="003B3F9B" w:rsidRPr="0073235A" w:rsidRDefault="003B3F9B">
      <w:pPr>
        <w:rPr>
          <w:rFonts w:ascii="Verdana" w:hAnsi="Verdana"/>
          <w:b/>
        </w:rPr>
      </w:pPr>
    </w:p>
    <w:p w:rsidR="003B3F9B" w:rsidRPr="0073235A" w:rsidRDefault="003B3F9B">
      <w:pPr>
        <w:rPr>
          <w:rFonts w:ascii="Verdana" w:hAnsi="Verdana"/>
          <w:b/>
        </w:rPr>
      </w:pPr>
    </w:p>
    <w:p w:rsidR="003B3F9B" w:rsidRPr="0073235A" w:rsidRDefault="003B3F9B">
      <w:pPr>
        <w:pStyle w:val="Nagwek1"/>
        <w:jc w:val="left"/>
        <w:rPr>
          <w:rFonts w:ascii="Verdana" w:hAnsi="Verdana"/>
          <w:i/>
          <w:color w:val="auto"/>
          <w:sz w:val="20"/>
          <w:lang w:val="pl-PL"/>
        </w:rPr>
      </w:pPr>
      <w:bookmarkStart w:id="97" w:name="_Toc7181477"/>
      <w:r w:rsidRPr="0073235A">
        <w:rPr>
          <w:rFonts w:ascii="Verdana" w:hAnsi="Verdana"/>
          <w:i/>
          <w:color w:val="auto"/>
          <w:sz w:val="20"/>
          <w:lang w:val="pl-PL"/>
        </w:rPr>
        <w:t>ARTYKUŁ 24 – WYPOWIEDZENIE UMOWY ZE SKUTKIEM NATYCHMIASTOWYM</w:t>
      </w:r>
      <w:bookmarkEnd w:id="97"/>
    </w:p>
    <w:p w:rsidR="003B3F9B" w:rsidRPr="0073235A" w:rsidRDefault="003B3F9B">
      <w:pPr>
        <w:widowControl/>
        <w:jc w:val="both"/>
        <w:rPr>
          <w:rFonts w:ascii="Verdana" w:hAnsi="Verdana"/>
        </w:rPr>
      </w:pPr>
    </w:p>
    <w:p w:rsidR="003B3F9B" w:rsidRPr="0073235A" w:rsidRDefault="003B3F9B">
      <w:pPr>
        <w:widowControl/>
        <w:numPr>
          <w:ilvl w:val="1"/>
          <w:numId w:val="33"/>
        </w:numPr>
        <w:jc w:val="both"/>
        <w:rPr>
          <w:rFonts w:ascii="Verdana" w:hAnsi="Verdana"/>
        </w:rPr>
      </w:pPr>
      <w:r w:rsidRPr="0073235A">
        <w:rPr>
          <w:rFonts w:ascii="Verdana" w:hAnsi="Verdana"/>
        </w:rPr>
        <w:t>Wydzierżawiający może wypowiedzieć Umowę ze skutkiem natychmiastowym, gdy wystąpi jedna z następujących przyczyn:</w:t>
      </w:r>
    </w:p>
    <w:p w:rsidR="003B3F9B" w:rsidRPr="0073235A" w:rsidRDefault="003B3F9B">
      <w:pPr>
        <w:widowControl/>
        <w:jc w:val="both"/>
        <w:rPr>
          <w:rFonts w:ascii="Verdana" w:hAnsi="Verdana"/>
        </w:rPr>
      </w:pPr>
      <w:r w:rsidRPr="0073235A">
        <w:rPr>
          <w:rFonts w:ascii="Verdana" w:hAnsi="Verdana"/>
        </w:rPr>
        <w:lastRenderedPageBreak/>
        <w:t xml:space="preserve"> </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r w:rsidRPr="0073235A">
        <w:rPr>
          <w:rFonts w:ascii="Verdana" w:hAnsi="Verdana"/>
        </w:rPr>
        <w:t>Dzierżawca zostanie postawiony w stan likwidacji, ulegnie rozwiązaniu lub zaprzestanie prowadzenia Działalności Podstawowej lub też przerwie ją bez pisemnej – pod rygorem nieważności – zgody Wydzierżawiającego na okres dłuższy niż 21 (dwadzieścia jeden) dni;</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r w:rsidRPr="0073235A">
        <w:rPr>
          <w:rFonts w:ascii="Verdana" w:hAnsi="Verdana"/>
        </w:rPr>
        <w:t xml:space="preserve">umowa spółki cywilnej wiążąca osoby występujące w tej Umowie po stronie Dzierżawcy wygaśnie lub ulegnie rozwiązaniu z jakiejkolwiek przyczyny; </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del w:id="98" w:author="Kuś Grzegorz" w:date="2020-01-30T14:28:00Z">
        <w:r w:rsidRPr="0073235A" w:rsidDel="006A66DA">
          <w:rPr>
            <w:rFonts w:ascii="Verdana" w:hAnsi="Verdana"/>
          </w:rPr>
          <w:delText xml:space="preserve">zostanie złożony wniosek o ogłoszenie upadłości Dzierżawcy lub </w:delText>
        </w:r>
      </w:del>
      <w:bookmarkStart w:id="99" w:name="_GoBack"/>
      <w:bookmarkEnd w:id="99"/>
      <w:r w:rsidRPr="0073235A">
        <w:rPr>
          <w:rFonts w:ascii="Verdana" w:hAnsi="Verdana"/>
        </w:rPr>
        <w:t xml:space="preserve">Dzierżawca złoży wniosek o wszczęcie postępowania naprawczego lub wniosek o zezwolenie na wszczęcie postępowania naprawczego; </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r w:rsidRPr="0073235A">
        <w:rPr>
          <w:rFonts w:ascii="Verdana" w:hAnsi="Verdana"/>
        </w:rPr>
        <w:t xml:space="preserve">Dzierżawca naruszył postanowienia Umowy, co do których przewidziana sankcja </w:t>
      </w:r>
      <w:r w:rsidRPr="0073235A">
        <w:rPr>
          <w:rFonts w:ascii="Verdana" w:hAnsi="Verdana"/>
        </w:rPr>
        <w:br/>
        <w:t xml:space="preserve">w postaci wypowiedzenia Umowy na podstawie nawiązania do art. 24 Umowy; </w:t>
      </w:r>
    </w:p>
    <w:p w:rsidR="003B3F9B" w:rsidRPr="0073235A" w:rsidRDefault="003B3F9B" w:rsidP="009D29F3">
      <w:pPr>
        <w:widowControl/>
        <w:numPr>
          <w:ilvl w:val="0"/>
          <w:numId w:val="26"/>
        </w:numPr>
        <w:tabs>
          <w:tab w:val="clear" w:pos="900"/>
          <w:tab w:val="num" w:pos="993"/>
        </w:tabs>
        <w:ind w:left="851" w:hanging="425"/>
        <w:jc w:val="both"/>
        <w:rPr>
          <w:rFonts w:ascii="Verdana" w:hAnsi="Verdana"/>
        </w:rPr>
      </w:pPr>
      <w:r w:rsidRPr="0073235A">
        <w:rPr>
          <w:rFonts w:ascii="Verdana" w:hAnsi="Verdana"/>
        </w:rPr>
        <w:t xml:space="preserve">Zaistniał Stan Naruszenia polegający na wykonywaniu prac budowlanych, prac wykończeniowych lub jakiekolwiek innych podobnych prac w sposób sprzeczny </w:t>
      </w:r>
      <w:r w:rsidRPr="0073235A">
        <w:rPr>
          <w:rFonts w:ascii="Verdana" w:hAnsi="Verdana"/>
        </w:rPr>
        <w:br/>
        <w:t>z Umową lub dokumentacją techniczną lub planami lub innymi projektami zatwierdzonymi przez Wydzierżawiającego - po wyznaczeniu Dzierżawcy co najmniej 14 (</w:t>
      </w:r>
      <w:proofErr w:type="spellStart"/>
      <w:r w:rsidRPr="0073235A">
        <w:rPr>
          <w:rFonts w:ascii="Verdana" w:hAnsi="Verdana"/>
        </w:rPr>
        <w:t>czternasto</w:t>
      </w:r>
      <w:proofErr w:type="spellEnd"/>
      <w:r w:rsidRPr="0073235A">
        <w:rPr>
          <w:rFonts w:ascii="Verdana" w:hAnsi="Verdana"/>
        </w:rPr>
        <w:t xml:space="preserve">) - dniowego terminu na usunięcie Stanu Naruszenia </w:t>
      </w:r>
      <w:r w:rsidRPr="0073235A">
        <w:rPr>
          <w:rFonts w:ascii="Verdana" w:hAnsi="Verdana"/>
        </w:rPr>
        <w:br/>
        <w:t xml:space="preserve">w Pierwszym Wezwaniu;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Stan Naruszenia polegający na zwłoce Dzierżawcy w przedłożeniu prawidłowego Harmonogramu Wykonawczego przekroczył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Stan Naruszenia polegający na zwłoce w realizacji któregokolwiek Etapu przekroczył 21 (dwadzieścia jeden) dni; w takim wypadku Wydzierżawiający ma prawo wypowiedzieć umowę ze skutkiem natychmiastowym, jeżeli przed złożeniem oświadczenia o wypowiedzeniu Umowy powiadomił Dzierżawcę, że wskutek utrzymywania się Stanu Naruszenia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Dzierżawca opóźnia się w Rozpoczęciu Inwestycji lub realizacji Etapu lub Zakończeniu Inwestycji tak dalece, że nie jest prawdopodobne, że Inwestycję zdoła zakończyć terminowo;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Dzierżawca dwukrotnie w roku kalendarzowym odmówił dostępu lub uniemożliwił lub utrudnił wykonywanie czynności, o których mowa w art. 9.15. lub 17.1. Umowy;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Zwłoka w zakresie przedstawienia lub uzupełnienia lub aktualizacji prawidłowych gwarancji bankowych lub ubezpieczeniowych, o których mowa w art. 13 Umowy przekroczyło 21 (dwadzieścia jeden) dni; w takim wypadku Wydzierżawiający ma prawo wypowiedzieć umowę ze skutkiem natychmiastowym, jeżeli przed złożeniem oświadczenia o wypowiedzeniu Umowy powiadomił Dzierżawcę, że wskutek utrzymywania się opóźnienia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Opóźnienie Dzierżawcy w przedstawieniu prawidłowego oświadczenia o poddaniu się egzekucji, o którym mowa w art. 13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Opóźnienie w zakresie przedstawienia ubezpieczeń, o którym mowa w art. 19 Umowy przekroczyło 21 (dwadzieścia jeden) dni, w takim wypadku Wydzierżawiający ma prawo wypowiedzieć umowę ze skutkiem natychmiastowym, jeżeli przed złożeniem oświadczenia o wypowiedzeniu Umowy powiadomił Dzierżawcę, że wskutek opóźnienia zamierza rozwiązać Umowę ze skutkiem natychmiastowym;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Dzierżawca naruszył art. 6.2. lub art. 6.3. lub art. 20.1. Umowy; </w:t>
      </w:r>
    </w:p>
    <w:p w:rsidR="003B3F9B" w:rsidRPr="0073235A" w:rsidRDefault="003B3F9B" w:rsidP="009D29F3">
      <w:pPr>
        <w:widowControl/>
        <w:numPr>
          <w:ilvl w:val="0"/>
          <w:numId w:val="26"/>
        </w:numPr>
        <w:ind w:left="851" w:hanging="425"/>
        <w:jc w:val="both"/>
        <w:rPr>
          <w:rFonts w:ascii="Verdana" w:hAnsi="Verdana"/>
        </w:rPr>
      </w:pPr>
      <w:r w:rsidRPr="0073235A">
        <w:rPr>
          <w:rFonts w:ascii="Verdana" w:hAnsi="Verdana"/>
        </w:rPr>
        <w:t xml:space="preserve">Stan Naruszenia inny niż określony w literach (d)-(g) (i)-(j) powyżej trwa dłużej niż 30 (trzydzieści) dni. W takim wypadku Wydzierżawiający ma prawo wypowiedzieć umowę ze skutkiem natychmiastowym, jeżeli przed złożeniem oświadczenia o wypowiedzeniu Umowy powiadomił Dzierżawcę, że wskutek utrzymywania się Stanu </w:t>
      </w:r>
      <w:r w:rsidRPr="0073235A">
        <w:rPr>
          <w:rFonts w:ascii="Verdana" w:hAnsi="Verdana"/>
        </w:rPr>
        <w:lastRenderedPageBreak/>
        <w:t>Naruszenia zamierza rozwiązać Umowę ze skutkiem natychmiastowym. Upływ terminu, o którym mowa w zdaniu pierwszym oraz obowiązek skierowania powiadomienia o zamiarze wypowiedzenia umowy ze skutkiem natychmiastowym nie dotyczą sytuacji, której Stan Naruszenia zagraża życiu lub zdrowiu ludzkiemu lub środowisku naturalnemu. W takim wypadku Wydzierżawiający jest uprawniony rozwiązać Umowę ze skutkiem natychmiastowym w wypadku uchybienia terminowi usunięcia Stanu Naruszenia wyznaczonego w Pierwszym Wezwaniu, o którym mowa w art. 22.1. Umowy</w:t>
      </w:r>
    </w:p>
    <w:p w:rsidR="003B3F9B" w:rsidRPr="0073235A" w:rsidRDefault="003B3F9B">
      <w:pPr>
        <w:widowControl/>
        <w:jc w:val="both"/>
        <w:rPr>
          <w:rFonts w:ascii="Verdana" w:hAnsi="Verdana"/>
        </w:rPr>
      </w:pPr>
    </w:p>
    <w:p w:rsidR="003B3F9B" w:rsidRPr="0073235A" w:rsidRDefault="003B3F9B">
      <w:pPr>
        <w:widowControl/>
        <w:numPr>
          <w:ilvl w:val="1"/>
          <w:numId w:val="33"/>
        </w:numPr>
        <w:jc w:val="both"/>
        <w:rPr>
          <w:rFonts w:ascii="Verdana" w:hAnsi="Verdana"/>
        </w:rPr>
      </w:pPr>
      <w:r w:rsidRPr="0073235A">
        <w:rPr>
          <w:rFonts w:ascii="Verdana" w:hAnsi="Verdana"/>
        </w:rPr>
        <w:t xml:space="preserve">Jeżeli zachowanie Dzierżawcy spełniać będzie więcej niż jedną przesłankę rozwiązania Umowy ze skutkiem natychmiastowym, to Wydzierżawiający jest uprawniony rozwiązać Umowę na dowolnej z przesłanek. Wydzierżawiający jest uprawniony złożyć oświadczenie o wypowiedzeniu Umowy ze skutkiem natychmiastowym dopóki utrzymuje się przyczyna uzasadniająca wypowiedzenie. Uprawnienie do wypowiedzenia umowy ze skutkiem natychmiastowym jest niezależne od ewentualnie trwającej procedury usuwania innego Stanu Naruszenia lub usuwania innego stanu niezgodności z Umową. </w:t>
      </w:r>
    </w:p>
    <w:p w:rsidR="003B3F9B" w:rsidRPr="0073235A" w:rsidRDefault="003B3F9B">
      <w:pPr>
        <w:widowControl/>
        <w:jc w:val="both"/>
        <w:rPr>
          <w:rFonts w:ascii="Verdana" w:hAnsi="Verdana"/>
        </w:rPr>
      </w:pPr>
    </w:p>
    <w:p w:rsidR="003B3F9B" w:rsidRPr="0073235A" w:rsidRDefault="003B3F9B">
      <w:pPr>
        <w:widowControl/>
        <w:numPr>
          <w:ilvl w:val="1"/>
          <w:numId w:val="33"/>
        </w:numPr>
        <w:jc w:val="both"/>
        <w:rPr>
          <w:rFonts w:ascii="Verdana" w:hAnsi="Verdana"/>
        </w:rPr>
      </w:pPr>
      <w:r w:rsidRPr="0073235A">
        <w:rPr>
          <w:rFonts w:ascii="Verdana" w:hAnsi="Verdana"/>
        </w:rPr>
        <w:t>Wypowiedzenie Umowy wymaga dla swej ważności zachowania formy pisemnej.</w:t>
      </w:r>
    </w:p>
    <w:p w:rsidR="003B3F9B" w:rsidRPr="0073235A" w:rsidRDefault="003B3F9B">
      <w:pPr>
        <w:widowControl/>
        <w:jc w:val="both"/>
        <w:rPr>
          <w:rFonts w:ascii="Verdana" w:hAnsi="Verdana"/>
        </w:rPr>
      </w:pPr>
    </w:p>
    <w:p w:rsidR="003B3F9B" w:rsidRPr="0073235A" w:rsidRDefault="003B3F9B">
      <w:pPr>
        <w:widowControl/>
        <w:jc w:val="both"/>
        <w:rPr>
          <w:rFonts w:ascii="Verdana" w:hAnsi="Verdana"/>
        </w:rPr>
      </w:pPr>
    </w:p>
    <w:p w:rsidR="003B3F9B" w:rsidRPr="0073235A" w:rsidRDefault="003B3F9B">
      <w:pPr>
        <w:pStyle w:val="Nagwek1"/>
        <w:jc w:val="left"/>
        <w:rPr>
          <w:rFonts w:ascii="Verdana" w:hAnsi="Verdana"/>
          <w:i/>
          <w:color w:val="auto"/>
          <w:sz w:val="20"/>
          <w:lang w:val="pl-PL"/>
        </w:rPr>
      </w:pPr>
      <w:bookmarkStart w:id="100" w:name="_Toc7181478"/>
      <w:r w:rsidRPr="0073235A">
        <w:rPr>
          <w:rFonts w:ascii="Verdana" w:hAnsi="Verdana"/>
          <w:i/>
          <w:color w:val="auto"/>
          <w:sz w:val="20"/>
          <w:lang w:val="pl-PL"/>
        </w:rPr>
        <w:t>ARTYKUŁ 25 – ZWROT NIERUCHOMOŚCI PO ZAKOŃCZENIU DZIERŻAWY</w:t>
      </w:r>
      <w:bookmarkEnd w:id="100"/>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rPr>
        <w:t xml:space="preserve">25.1 </w:t>
      </w:r>
      <w:r w:rsidRPr="0073235A">
        <w:rPr>
          <w:rFonts w:ascii="Verdana" w:hAnsi="Verdana"/>
        </w:rPr>
        <w:tab/>
        <w:t xml:space="preserve">Po zakończeniu dzierżawy Dzierżawca zobowiązany jest zwrócić Nieruchomość </w:t>
      </w:r>
      <w:r w:rsidRPr="0073235A">
        <w:rPr>
          <w:rFonts w:ascii="Verdana" w:hAnsi="Verdana"/>
        </w:rPr>
        <w:br/>
        <w:t>w stanie określonym w artykule 16.1. oraz art. 16.5. Umowy.</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cs="Arial"/>
        </w:rPr>
        <w:t xml:space="preserve">25.2 </w:t>
      </w:r>
      <w:r w:rsidRPr="0073235A">
        <w:rPr>
          <w:rFonts w:ascii="Verdana" w:hAnsi="Verdana" w:cs="Arial"/>
        </w:rPr>
        <w:tab/>
        <w:t xml:space="preserve">Zwrot Nieruchomości Wydzierżawiającemu nastąpi najpóźniej w dniu wygaśnięcia lub rozwiązania Umowy albo w terminie 21 (dwudziestu jeden) dni od dnia wypowiedzenia Umowy i najpóźniej w tym dniu z czynności zwrotu Nieruchomości zostanie sporządzony protokół zdawczo – odbiorczy. Protokół zostanie sporządzony </w:t>
      </w:r>
      <w:r w:rsidRPr="0073235A">
        <w:rPr>
          <w:rFonts w:ascii="Verdana" w:hAnsi="Verdana" w:cs="Arial"/>
        </w:rPr>
        <w:br/>
        <w:t xml:space="preserve">z udziałem Wydzierżawiającego i Dzierżawcy lub osób przez nich upoważnionych. Dzierżawca zostanie zawiadomiony o terminie (data, miejsce i godzina) rozpoczęcia sporządzania protokołu pisemnie najpóźniej na siedem dni przed tym terminem. Strony zgadzają się, że jeżeli Dzierżawca nie stawi się w terminie wskazanym </w:t>
      </w:r>
      <w:r w:rsidRPr="0073235A">
        <w:rPr>
          <w:rFonts w:ascii="Verdana" w:hAnsi="Verdana" w:cs="Arial"/>
        </w:rPr>
        <w:br/>
        <w:t xml:space="preserve">w zawiadomieniu, to tym samym nieodwołalnie upoważnia Wydzierżawiającego do sporządzenia </w:t>
      </w:r>
      <w:proofErr w:type="spellStart"/>
      <w:r w:rsidRPr="0073235A">
        <w:rPr>
          <w:rFonts w:ascii="Verdana" w:hAnsi="Verdana" w:cs="Arial"/>
        </w:rPr>
        <w:t>protokółu</w:t>
      </w:r>
      <w:proofErr w:type="spellEnd"/>
      <w:r w:rsidRPr="0073235A">
        <w:rPr>
          <w:rFonts w:ascii="Verdana" w:hAnsi="Verdana" w:cs="Arial"/>
        </w:rPr>
        <w:t xml:space="preserve"> zdawczo – odbiorczego bez udziału Dzierżawcy, lecz </w:t>
      </w:r>
      <w:r w:rsidRPr="0073235A">
        <w:rPr>
          <w:rFonts w:ascii="Verdana" w:hAnsi="Verdana" w:cs="Arial"/>
        </w:rPr>
        <w:br/>
        <w:t>z wiążącym dla niego skutkiem</w:t>
      </w:r>
      <w:r w:rsidRPr="0073235A">
        <w:rPr>
          <w:rFonts w:ascii="Verdana" w:hAnsi="Verdana"/>
        </w:rPr>
        <w:t xml:space="preserve">. </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rPr>
        <w:t xml:space="preserve">25.3. </w:t>
      </w:r>
      <w:r w:rsidRPr="0073235A">
        <w:rPr>
          <w:rFonts w:ascii="Verdana" w:hAnsi="Verdana"/>
        </w:rPr>
        <w:tab/>
        <w:t xml:space="preserve">Protokół zdawczo – odbiorczy będzie zawierać opis remontów/przebudów, jakie Dzierżawca wykonał oraz powinien przeprowadzić w Nieruchomości w celu doprowadzenia jej do stanu zgodnego z Umową. Dzierżawca powinien przeprowadzić remonty/przebudowy wynikające z protokołu we własnym zakresie </w:t>
      </w:r>
      <w:r w:rsidRPr="0073235A">
        <w:rPr>
          <w:rFonts w:ascii="Verdana" w:hAnsi="Verdana"/>
        </w:rPr>
        <w:br/>
        <w:t>i na własny koszt, w terminie określonym w protokole, który to termin będzie wyznaczony z uwzględnieniem technicznych możliwości ich wykonania i jak najsprawniejszego zwrotu Nieruchomości.</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rPr>
        <w:t xml:space="preserve">25.4 </w:t>
      </w:r>
      <w:r w:rsidRPr="0073235A">
        <w:rPr>
          <w:rFonts w:ascii="Verdana" w:hAnsi="Verdana"/>
        </w:rPr>
        <w:tab/>
        <w:t xml:space="preserve">Strony zgadzają się, że jeżeli Dzierżawca nie ukończy napraw/remontów/przebudów w terminie określonym w protokole zdawczo – odbiorczym lub innym terminie pisemnie ustalonym przez Strony lub, gdy z okoliczności ich realizacji będzie wynikać, iż Dzierżawca nie zdoła ich ukończyć terminowo, to naprawy/remonty/przebudowy będą mogły zostać przeprowadzone lub ukończone przez Wydzierżawiającego – przy zaangażowaniu dowolnej, profesjonalnej osoby trzeciej - na koszt i ryzyko Dzierżawcy. Strony zgadzają się, iż w razie skorzystania przez Wydzierżawiającego </w:t>
      </w:r>
      <w:r w:rsidRPr="0073235A">
        <w:rPr>
          <w:rFonts w:ascii="Verdana" w:hAnsi="Verdana"/>
        </w:rPr>
        <w:br/>
        <w:t>z powyższego uprawnienia, Dzierżawca zwróci Wydzierżawiającemu poniesione przez niego wydatki w ciągu 14 (czternastu) dni od dnia wezwania do zapłaty.</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73235A">
        <w:rPr>
          <w:rFonts w:ascii="Verdana" w:hAnsi="Verdana"/>
        </w:rPr>
        <w:t>25.5.</w:t>
      </w:r>
      <w:r w:rsidRPr="0073235A">
        <w:rPr>
          <w:rFonts w:ascii="Verdana" w:hAnsi="Verdana"/>
        </w:rPr>
        <w:tab/>
        <w:t xml:space="preserve">Jeżeli Dzierżawca nie zwróci Nieruchomości w terminie określonym w art. 25.2. powyżej, Wydzierżawiający może żądać od Dzierżawcy wynagrodzenia za bezumowne korzystanie z Nieruchomości w wysokości dwukrotności czynszu, który </w:t>
      </w:r>
      <w:r w:rsidRPr="0073235A">
        <w:rPr>
          <w:rFonts w:ascii="Verdana" w:hAnsi="Verdana"/>
        </w:rPr>
        <w:lastRenderedPageBreak/>
        <w:t xml:space="preserve">byłby należny, gdyby Umowa nadal obowiązywała za każdy dzień korzystania </w:t>
      </w:r>
      <w:r w:rsidRPr="0073235A">
        <w:rPr>
          <w:rFonts w:ascii="Verdana" w:hAnsi="Verdana"/>
        </w:rPr>
        <w:br/>
        <w:t xml:space="preserve">z Nieruchomości. Strony zgadzają się, że zastrzeżenie to nie oznacza jakiegokolwiek ograniczenia możliwości domagania się od Dzierżawcy pełnego odszkodowania. </w:t>
      </w:r>
    </w:p>
    <w:p w:rsidR="003B3F9B" w:rsidRPr="0073235A" w:rsidRDefault="003B3F9B">
      <w:pPr>
        <w:widowControl/>
        <w:ind w:left="708" w:hanging="708"/>
        <w:jc w:val="both"/>
        <w:rPr>
          <w:rFonts w:ascii="Verdana" w:hAnsi="Verdana"/>
        </w:rPr>
      </w:pPr>
    </w:p>
    <w:p w:rsidR="003B3F9B" w:rsidRPr="0073235A" w:rsidRDefault="003B3F9B">
      <w:pPr>
        <w:widowControl/>
        <w:ind w:left="708" w:hanging="708"/>
        <w:jc w:val="both"/>
        <w:rPr>
          <w:rFonts w:ascii="Verdana" w:hAnsi="Verdana"/>
          <w:i/>
        </w:rPr>
      </w:pPr>
      <w:r w:rsidRPr="0073235A">
        <w:rPr>
          <w:rFonts w:ascii="Verdana" w:hAnsi="Verdana"/>
        </w:rPr>
        <w:t xml:space="preserve">25.6. </w:t>
      </w:r>
      <w:r w:rsidRPr="0073235A">
        <w:rPr>
          <w:rFonts w:ascii="Verdana" w:hAnsi="Verdana"/>
        </w:rPr>
        <w:tab/>
        <w:t>Strony podkreślają, że Dzierżawcy nie przysługuje zwrot żadnych kwot tytułem zwrotu nakładów na MOP.</w:t>
      </w:r>
    </w:p>
    <w:p w:rsidR="003B3F9B" w:rsidRPr="0073235A" w:rsidRDefault="003B3F9B">
      <w:pPr>
        <w:widowControl/>
        <w:jc w:val="both"/>
        <w:rPr>
          <w:rFonts w:ascii="Verdana" w:hAnsi="Verdana"/>
        </w:rPr>
      </w:pPr>
    </w:p>
    <w:p w:rsidR="003B3F9B" w:rsidRPr="0073235A" w:rsidRDefault="003B3F9B">
      <w:pPr>
        <w:widowControl/>
        <w:ind w:left="708" w:hanging="708"/>
        <w:jc w:val="both"/>
        <w:rPr>
          <w:rFonts w:ascii="Verdana" w:hAnsi="Verdana"/>
        </w:rPr>
      </w:pPr>
      <w:r w:rsidRPr="00D37A69">
        <w:rPr>
          <w:rFonts w:ascii="Verdana" w:hAnsi="Verdana"/>
        </w:rPr>
        <w:t xml:space="preserve">25.7. </w:t>
      </w:r>
      <w:r w:rsidRPr="00D37A69">
        <w:rPr>
          <w:rFonts w:ascii="Verdana" w:hAnsi="Verdana"/>
        </w:rPr>
        <w:tab/>
      </w:r>
      <w:r w:rsidRPr="0073235A">
        <w:rPr>
          <w:rFonts w:ascii="Verdana" w:hAnsi="Verdana"/>
        </w:rPr>
        <w:t xml:space="preserve">Wraz z przekazaniem Nieruchomości Dzierżawca przekaże Wydzierżawiającemu pełną, uporządkowaną dokumentację dotyczącą działań dokonywanych na Nieruchomości oraz MOP w związku z jej zagospodarowaniem w ciągu całego okresu obowiązywania Umowy. Dokumentacja ta powinna w szczególności obejmować: </w:t>
      </w:r>
    </w:p>
    <w:p w:rsidR="003B3F9B" w:rsidRPr="0073235A" w:rsidRDefault="003B3F9B" w:rsidP="004B1882">
      <w:pPr>
        <w:widowControl/>
        <w:numPr>
          <w:ilvl w:val="0"/>
          <w:numId w:val="57"/>
        </w:numPr>
        <w:tabs>
          <w:tab w:val="clear" w:pos="900"/>
          <w:tab w:val="num" w:pos="851"/>
        </w:tabs>
        <w:ind w:hanging="474"/>
        <w:jc w:val="both"/>
        <w:rPr>
          <w:rFonts w:ascii="Verdana" w:hAnsi="Verdana"/>
        </w:rPr>
      </w:pPr>
      <w:r w:rsidRPr="0073235A">
        <w:rPr>
          <w:rFonts w:ascii="Verdana" w:hAnsi="Verdana"/>
        </w:rPr>
        <w:t xml:space="preserve">projekty architektoniczne, projekty wykonawcze i powykonawcze,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 xml:space="preserve">dzienniki budowy,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decyzje i postanowienia administracyjne oraz korespondencję z organami</w:t>
      </w:r>
    </w:p>
    <w:p w:rsidR="003B3F9B" w:rsidRPr="0073235A" w:rsidRDefault="003B3F9B" w:rsidP="004B1882">
      <w:pPr>
        <w:widowControl/>
        <w:ind w:left="851"/>
        <w:jc w:val="both"/>
        <w:rPr>
          <w:rFonts w:ascii="Verdana" w:hAnsi="Verdana"/>
        </w:rPr>
      </w:pPr>
      <w:r w:rsidRPr="0073235A">
        <w:rPr>
          <w:rFonts w:ascii="Verdana" w:hAnsi="Verdana"/>
        </w:rPr>
        <w:t xml:space="preserve">państwowymi i samorządowymi,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 xml:space="preserve">protokoły inwentaryzacyjne,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 xml:space="preserve">dokumenty dotyczące zainstalowanych urządzeń, takie jak karty gwarancyjne, książki serwisowe, instrukcje obsługi, umowy dotyczące ich serwisu, </w:t>
      </w:r>
    </w:p>
    <w:p w:rsidR="003B3F9B" w:rsidRPr="0073235A" w:rsidRDefault="003B3F9B" w:rsidP="004B1882">
      <w:pPr>
        <w:widowControl/>
        <w:numPr>
          <w:ilvl w:val="0"/>
          <w:numId w:val="57"/>
        </w:numPr>
        <w:ind w:left="851" w:hanging="425"/>
        <w:jc w:val="both"/>
        <w:rPr>
          <w:rFonts w:ascii="Verdana" w:hAnsi="Verdana"/>
        </w:rPr>
      </w:pPr>
      <w:r w:rsidRPr="0073235A">
        <w:rPr>
          <w:rFonts w:ascii="Verdana" w:hAnsi="Verdana"/>
        </w:rPr>
        <w:t xml:space="preserve">inne dokumenty lub nośniki, na których zostały zapisane Utwory w rozumieniu art. 21 Umowy. Wraz z dokumentacją Dzierżawca złoży Wydzierżawiającemu oświadczenie o zupełności oraz kompletności przekazywanych dokumentów. </w:t>
      </w:r>
    </w:p>
    <w:p w:rsidR="003B3F9B" w:rsidRPr="0073235A" w:rsidRDefault="003B3F9B" w:rsidP="004B1882">
      <w:pPr>
        <w:jc w:val="both"/>
      </w:pPr>
    </w:p>
    <w:p w:rsidR="003B3F9B" w:rsidRPr="0073235A" w:rsidRDefault="003B3F9B"/>
    <w:p w:rsidR="003B3F9B" w:rsidRPr="0073235A" w:rsidRDefault="003B3F9B">
      <w:pPr>
        <w:pStyle w:val="Nagwek1"/>
        <w:jc w:val="left"/>
        <w:rPr>
          <w:rFonts w:ascii="Verdana" w:hAnsi="Verdana"/>
          <w:i/>
          <w:color w:val="auto"/>
          <w:sz w:val="20"/>
          <w:lang w:val="pl-PL"/>
        </w:rPr>
      </w:pPr>
      <w:bookmarkStart w:id="101" w:name="_Toc7181479"/>
      <w:r w:rsidRPr="0073235A">
        <w:rPr>
          <w:rFonts w:ascii="Verdana" w:hAnsi="Verdana"/>
          <w:i/>
          <w:color w:val="auto"/>
          <w:sz w:val="20"/>
          <w:lang w:val="pl-PL"/>
        </w:rPr>
        <w:t>ARTYKUŁ 26 – ZMIANY UMOWY</w:t>
      </w:r>
      <w:bookmarkEnd w:id="101"/>
      <w:r w:rsidRPr="0073235A">
        <w:rPr>
          <w:rFonts w:ascii="Verdana" w:hAnsi="Verdana"/>
          <w:i/>
          <w:color w:val="auto"/>
          <w:sz w:val="20"/>
          <w:lang w:val="pl-PL"/>
        </w:rPr>
        <w:t xml:space="preserve"> </w:t>
      </w:r>
    </w:p>
    <w:p w:rsidR="003B3F9B" w:rsidRPr="0073235A" w:rsidRDefault="003B3F9B">
      <w:pPr>
        <w:widowControl/>
        <w:jc w:val="both"/>
        <w:rPr>
          <w:rFonts w:ascii="Verdana" w:hAnsi="Verdana"/>
        </w:rPr>
      </w:pPr>
    </w:p>
    <w:p w:rsidR="003B3F9B" w:rsidRPr="0073235A" w:rsidRDefault="003B3F9B" w:rsidP="008B3F2C">
      <w:pPr>
        <w:pStyle w:val="Akapitzlist"/>
        <w:widowControl/>
        <w:numPr>
          <w:ilvl w:val="0"/>
          <w:numId w:val="27"/>
        </w:numPr>
        <w:jc w:val="both"/>
        <w:rPr>
          <w:rFonts w:ascii="Verdana" w:hAnsi="Verdana"/>
          <w:vanish/>
        </w:rPr>
      </w:pPr>
    </w:p>
    <w:p w:rsidR="003B3F9B" w:rsidRPr="0073235A" w:rsidRDefault="003B3F9B" w:rsidP="008B3F2C">
      <w:pPr>
        <w:pStyle w:val="Akapitzlist"/>
        <w:widowControl/>
        <w:numPr>
          <w:ilvl w:val="0"/>
          <w:numId w:val="27"/>
        </w:numPr>
        <w:jc w:val="both"/>
        <w:rPr>
          <w:rFonts w:ascii="Verdana" w:hAnsi="Verdana"/>
          <w:vanish/>
        </w:rPr>
      </w:pPr>
    </w:p>
    <w:p w:rsidR="003B3F9B" w:rsidRPr="0073235A" w:rsidRDefault="003B3F9B" w:rsidP="004B1882">
      <w:pPr>
        <w:pStyle w:val="Akapitzlist"/>
        <w:widowControl/>
        <w:numPr>
          <w:ilvl w:val="1"/>
          <w:numId w:val="52"/>
        </w:numPr>
        <w:ind w:left="709"/>
        <w:jc w:val="both"/>
        <w:rPr>
          <w:rFonts w:ascii="Verdana" w:hAnsi="Verdana"/>
        </w:rPr>
      </w:pPr>
      <w:r w:rsidRPr="0073235A">
        <w:rPr>
          <w:rFonts w:ascii="Verdana" w:hAnsi="Verdana"/>
        </w:rPr>
        <w:t>Zmiany Umowy, w tym zmiany tego ustępu, wymagają formy pisemnej pod rygorem nieważności.</w:t>
      </w:r>
      <w:r w:rsidRPr="0073235A">
        <w:t xml:space="preserve"> </w:t>
      </w:r>
      <w:r w:rsidRPr="0073235A">
        <w:rPr>
          <w:rFonts w:ascii="Verdana" w:hAnsi="Verdana"/>
        </w:rPr>
        <w:t>Strony zgadzają się, że ewentualna okoliczność, polegająca na tym, iż Wydzierżawiający nie będzie nalegać na to, aby Dzierżawca ściśle wykonywał poszczególne postanowienia Umowy nie będzie interpretowana, jako zmiana Umowy, zrzeczenie się przez Wydzierżawiającego z danego uprawnienia lub zwolnienia Dzierżawcy z jakiegokolwiek obowiązku.</w:t>
      </w:r>
    </w:p>
    <w:p w:rsidR="003B3F9B" w:rsidRPr="0073235A" w:rsidRDefault="003B3F9B" w:rsidP="004B1882">
      <w:pPr>
        <w:widowControl/>
        <w:ind w:left="709"/>
        <w:jc w:val="both"/>
        <w:rPr>
          <w:rFonts w:ascii="Verdana" w:hAnsi="Verdana"/>
        </w:rPr>
      </w:pPr>
    </w:p>
    <w:p w:rsidR="003B3F9B" w:rsidRPr="0073235A" w:rsidRDefault="003B3F9B" w:rsidP="004B1882">
      <w:pPr>
        <w:pStyle w:val="Akapitzlist"/>
        <w:widowControl/>
        <w:numPr>
          <w:ilvl w:val="1"/>
          <w:numId w:val="52"/>
        </w:numPr>
        <w:ind w:left="709"/>
        <w:jc w:val="both"/>
        <w:rPr>
          <w:rFonts w:ascii="Verdana" w:hAnsi="Verdana"/>
        </w:rPr>
      </w:pPr>
      <w:r w:rsidRPr="0073235A">
        <w:rPr>
          <w:rFonts w:ascii="Verdana" w:hAnsi="Verdana"/>
        </w:rPr>
        <w:t>Jeśli w okresie obowiązywania niniejszej Umowy Strony uznają za zasadną zmianę obszaru zajmowanego przez MOP, w tym jego powiększenie, podejmą rozmowy w celu ustalenia ewentualnych zmian umowy w tym zakresie. Podstawę rozpoczęcia rozmów może stanowić w szczególności udokumentowany wzrost natężenia ruchu, wzrost liczby podróżnych korzystających z MOP lub potrzeba zachowania odpowiednich standardów obsługi podróżnych.</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2"/>
        </w:numPr>
        <w:ind w:left="709"/>
        <w:jc w:val="both"/>
        <w:rPr>
          <w:rFonts w:ascii="Verdana" w:hAnsi="Verdana"/>
        </w:rPr>
      </w:pPr>
      <w:r w:rsidRPr="0073235A">
        <w:rPr>
          <w:rFonts w:ascii="Verdana" w:hAnsi="Verdana"/>
        </w:rPr>
        <w:t>Jeżeli postanowienie niniejszej Umowy okaże się lub stanie się nieważne lub bezskuteczne, pozostaje to bez wpływu na ważność lub skuteczność pozostałych postanowień niniejszej Umowy. W takim wypadku Strony, w miejsca nieważnego lub bezskutecznego postanowienia wprowadzą ważną i skuteczną regulację, której konsekwencje będą najbliższe prawnemu i ekonomicznemu celowi postanowienia nieważnego lub bezskutecznego.</w:t>
      </w:r>
    </w:p>
    <w:p w:rsidR="003B3F9B" w:rsidRPr="0073235A" w:rsidRDefault="003B3F9B" w:rsidP="004B1882">
      <w:pPr>
        <w:pStyle w:val="Akapitzlist"/>
        <w:widowControl/>
        <w:ind w:left="709"/>
        <w:jc w:val="both"/>
        <w:rPr>
          <w:rFonts w:ascii="Verdana" w:hAnsi="Verdana"/>
        </w:rPr>
      </w:pPr>
    </w:p>
    <w:p w:rsidR="003B3F9B" w:rsidRPr="0073235A" w:rsidRDefault="003B3F9B" w:rsidP="009D29F3">
      <w:pPr>
        <w:pStyle w:val="Nagwek1"/>
        <w:ind w:left="709"/>
        <w:jc w:val="left"/>
        <w:rPr>
          <w:rFonts w:ascii="Verdana" w:hAnsi="Verdana"/>
          <w:i/>
          <w:color w:val="auto"/>
          <w:sz w:val="20"/>
          <w:lang w:val="pl-PL"/>
        </w:rPr>
      </w:pPr>
      <w:bookmarkStart w:id="102" w:name="_Toc7181480"/>
      <w:r w:rsidRPr="0073235A">
        <w:rPr>
          <w:rFonts w:ascii="Verdana" w:hAnsi="Verdana"/>
          <w:i/>
          <w:color w:val="auto"/>
          <w:sz w:val="20"/>
          <w:lang w:val="pl-PL"/>
        </w:rPr>
        <w:t>ARTYKUŁ 27 – POSTANOWIENIA KOŃCOWE I SPORY</w:t>
      </w:r>
      <w:bookmarkEnd w:id="102"/>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t>Wszelkie spory związane z niniejszą Umową, w tym z zawarciem, istnieniem, wykonywaniem, interpretacją, ustaleniem treści, ważnością lub rozwiązaniem Strony poddają rozstrzygnięciom wyłącznie sądów polskich, właściwych miejscowo dla Wydzierżawiającego).</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t xml:space="preserve">Strony oświadczającą, że adresami właściwymi do doręczeń wszelkich pism lub zawiadomień wymaganych zgodnie z Umową lub w związku z jej wykonaniem są adresy wskazane przez Wydzierżawiającego i Dzierżawcę we wstępie do Umowy. </w:t>
      </w:r>
      <w:r w:rsidRPr="0073235A">
        <w:rPr>
          <w:rFonts w:ascii="Verdana" w:hAnsi="Verdana"/>
        </w:rPr>
        <w:br/>
        <w:t>O wszelkich zmianach tych adresów każda ze Stron niezwłocznie poinformuje na piśmie drugą Stronę. Jeżeli którakolwiek ze Stron nie zawiadomi o zmianie adresu do doręczeń, pismo wysłane na poprzedni adres uważa się za doręczone. W takim przypadku za dzień doręczenia uważa się dzień pierwszej próby doręczenia pisma.</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t xml:space="preserve">Z zastrzeżeniem wyjątków wyraźnie w Umowie przewidzianych, jeżeli niniejsza Umowa wymaga pisemnego zawiadomienia lub poinformowania albo doręczenia jakiegokolwiek innego pisma, rozumie się przez to doręczenie listem poleconym lub pocztą kurierską, albo złożenie pisma przez jedną ze Stron bezpośrednio pod adresem wskazanym, jako adres dla doręczeń przez drugą Stronę za poświadczeniem odbioru. Jeżeli druga Strona odmawia przyjęcia doręczanego pisma, odmawia pisemnego potwierdzenia odbioru lub nie można doręczyć pisma </w:t>
      </w:r>
      <w:r w:rsidRPr="0073235A">
        <w:rPr>
          <w:rFonts w:ascii="Verdana" w:hAnsi="Verdana"/>
        </w:rPr>
        <w:br/>
        <w:t xml:space="preserve">z innych powodów, pismo takie uważa się za doręczone w chwili podjęcia przez pocztę lub firmę kurierską próby doręczenia i pozostawienia informacji w miejscu doręczenia o pierwszej próbie podjętej celem doręczenia pisma. </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t>Umowę sporządzono w dwóch jednobrzmiących egzemplarzach, po jednym dla każdej ze Stron.</w:t>
      </w:r>
    </w:p>
    <w:p w:rsidR="003B3F9B" w:rsidRPr="0073235A" w:rsidRDefault="003B3F9B" w:rsidP="004B1882">
      <w:pPr>
        <w:pStyle w:val="Akapitzlist"/>
        <w:widowControl/>
        <w:ind w:left="709"/>
        <w:jc w:val="both"/>
        <w:rPr>
          <w:rFonts w:ascii="Verdana" w:hAnsi="Verdana"/>
        </w:rPr>
      </w:pPr>
    </w:p>
    <w:p w:rsidR="003B3F9B" w:rsidRPr="0073235A" w:rsidRDefault="003B3F9B" w:rsidP="004B1882">
      <w:pPr>
        <w:pStyle w:val="Akapitzlist"/>
        <w:widowControl/>
        <w:numPr>
          <w:ilvl w:val="1"/>
          <w:numId w:val="55"/>
        </w:numPr>
        <w:ind w:left="709"/>
        <w:jc w:val="both"/>
        <w:rPr>
          <w:rFonts w:ascii="Verdana" w:hAnsi="Verdana"/>
        </w:rPr>
      </w:pPr>
      <w:r w:rsidRPr="0073235A">
        <w:rPr>
          <w:rFonts w:ascii="Verdana" w:hAnsi="Verdana"/>
        </w:rPr>
        <w:t>W sprawach nieuregulowanych niniejszą Umową zastosowanie mają przepisy kodeksu cywilnego, ustawy z dnia 21 marca 1985 roku o drogach publicznych, ustawy z dnia 27 października 1994 roku o autostradach płatnych oraz o Krajowym Funduszu Drogowym</w:t>
      </w:r>
      <w:del w:id="103" w:author="Kuś Grzegorz" w:date="2020-01-30T14:00:00Z">
        <w:r w:rsidRPr="0073235A" w:rsidDel="00102D7A">
          <w:rPr>
            <w:rFonts w:ascii="Verdana" w:hAnsi="Verdana"/>
          </w:rPr>
          <w:delText xml:space="preserve"> (Dz. U. z 2018 r. poz. 2014 ze zm.)</w:delText>
        </w:r>
      </w:del>
      <w:r w:rsidRPr="0073235A">
        <w:rPr>
          <w:rFonts w:ascii="Verdana" w:hAnsi="Verdana"/>
        </w:rPr>
        <w:t xml:space="preserve">, </w:t>
      </w:r>
      <w:del w:id="104" w:author="Kunikowski Jacek" w:date="2020-01-08T12:20:00Z">
        <w:r w:rsidRPr="0073235A" w:rsidDel="008A51CE">
          <w:rPr>
            <w:rFonts w:ascii="Verdana" w:hAnsi="Verdana"/>
          </w:rPr>
          <w:delText>Rozporządzenia Ministra Infrastruktury z dnia 16 stycznia 2002 roku w sprawie przepisów techniczno-budowlanych dotyczących autostrad płatnych</w:delText>
        </w:r>
        <w:r w:rsidRPr="0073235A" w:rsidDel="008A51CE">
          <w:rPr>
            <w:rFonts w:ascii="Verdana" w:hAnsi="Verdana" w:cs="Arial"/>
          </w:rPr>
          <w:delText>/</w:delText>
        </w:r>
      </w:del>
      <w:r w:rsidRPr="0073235A">
        <w:rPr>
          <w:rFonts w:ascii="Verdana" w:hAnsi="Verdana" w:cs="Arial"/>
        </w:rPr>
        <w:t xml:space="preserve">przepisów Rozporządzenia Ministra Transportu i Gospodarki Morskiej z dnia 2 marca 1999 roku w sprawie warunków technicznych, jakim powinny odpowiadać drogi publiczne i ich usytuowanie </w:t>
      </w:r>
      <w:r w:rsidRPr="0073235A">
        <w:rPr>
          <w:rFonts w:ascii="Verdana" w:hAnsi="Verdana"/>
        </w:rPr>
        <w:t>oraz inne przepisy prawa.</w:t>
      </w:r>
    </w:p>
    <w:p w:rsidR="003B3F9B" w:rsidRPr="0073235A" w:rsidRDefault="003B3F9B" w:rsidP="00395AB7">
      <w:pPr>
        <w:pStyle w:val="Akapitzlist"/>
        <w:rPr>
          <w:rFonts w:ascii="Verdana" w:hAnsi="Verdana"/>
        </w:rPr>
      </w:pPr>
    </w:p>
    <w:p w:rsidR="003B3F9B" w:rsidRPr="0073235A" w:rsidRDefault="003B3F9B" w:rsidP="00395AB7">
      <w:pPr>
        <w:rPr>
          <w:rStyle w:val="Hipercze"/>
          <w:rFonts w:ascii="Verdana" w:hAnsi="Verdana"/>
          <w:bCs/>
          <w:noProof/>
          <w:color w:val="auto"/>
          <w:u w:val="none"/>
        </w:rPr>
      </w:pPr>
      <w:r w:rsidRPr="0073235A">
        <w:rPr>
          <w:rStyle w:val="Hipercze"/>
          <w:rFonts w:ascii="Verdana" w:hAnsi="Verdana"/>
          <w:bCs/>
          <w:noProof/>
          <w:color w:val="auto"/>
          <w:u w:val="none"/>
        </w:rPr>
        <w:t xml:space="preserve">Załączniki do Umowy Dzierżawy </w:t>
      </w:r>
    </w:p>
    <w:p w:rsidR="003B3F9B" w:rsidRPr="0073235A" w:rsidRDefault="003B3F9B" w:rsidP="00395AB7">
      <w:pPr>
        <w:rPr>
          <w:rStyle w:val="Hipercze"/>
          <w:rFonts w:ascii="Verdana" w:hAnsi="Verdana"/>
          <w:bCs/>
          <w:noProof/>
          <w:color w:val="auto"/>
          <w:u w:val="none"/>
        </w:rPr>
      </w:pPr>
    </w:p>
    <w:p w:rsidR="003B3F9B" w:rsidRPr="0073235A" w:rsidRDefault="003B3F9B" w:rsidP="004B1882">
      <w:pPr>
        <w:ind w:left="2124" w:hanging="2124"/>
        <w:rPr>
          <w:rStyle w:val="Hipercze"/>
          <w:rFonts w:ascii="Verdana" w:hAnsi="Verdana"/>
          <w:bCs/>
          <w:noProof/>
          <w:color w:val="auto"/>
          <w:u w:val="none"/>
        </w:rPr>
      </w:pPr>
      <w:r w:rsidRPr="0073235A">
        <w:rPr>
          <w:rStyle w:val="Hipercze"/>
          <w:rFonts w:ascii="Verdana" w:hAnsi="Verdana"/>
          <w:bCs/>
          <w:noProof/>
          <w:color w:val="auto"/>
          <w:u w:val="none"/>
        </w:rPr>
        <w:t>Załącznik nr 1:</w:t>
      </w:r>
      <w:r w:rsidRPr="0073235A">
        <w:rPr>
          <w:rStyle w:val="Hipercze"/>
          <w:rFonts w:ascii="Verdana" w:hAnsi="Verdana"/>
          <w:bCs/>
          <w:noProof/>
          <w:color w:val="auto"/>
          <w:u w:val="none"/>
        </w:rPr>
        <w:tab/>
        <w:t>OPF (Obligatoryjny Program Funkcjonalny)</w:t>
      </w:r>
    </w:p>
    <w:p w:rsidR="003B3F9B" w:rsidRPr="0073235A" w:rsidRDefault="003B3F9B"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2:</w:t>
      </w:r>
      <w:r w:rsidRPr="0073235A">
        <w:rPr>
          <w:rStyle w:val="Hipercze"/>
          <w:rFonts w:ascii="Verdana" w:hAnsi="Verdana"/>
          <w:bCs/>
          <w:noProof/>
          <w:color w:val="auto"/>
          <w:u w:val="none"/>
        </w:rPr>
        <w:tab/>
        <w:t>Specyfikacja Kar Umownych</w:t>
      </w:r>
    </w:p>
    <w:p w:rsidR="003B3F9B" w:rsidRPr="0073235A" w:rsidRDefault="003B3F9B"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3:</w:t>
      </w:r>
      <w:r w:rsidRPr="0073235A">
        <w:rPr>
          <w:rStyle w:val="Hipercze"/>
          <w:rFonts w:ascii="Verdana" w:hAnsi="Verdana"/>
          <w:bCs/>
          <w:noProof/>
          <w:color w:val="auto"/>
          <w:u w:val="none"/>
        </w:rPr>
        <w:tab/>
        <w:t>Oferta przetargowa Dzierżawcy</w:t>
      </w:r>
    </w:p>
    <w:p w:rsidR="003B3F9B" w:rsidRDefault="003B3F9B" w:rsidP="00395AB7">
      <w:pPr>
        <w:rPr>
          <w:rStyle w:val="Hipercze"/>
          <w:rFonts w:ascii="Verdana" w:hAnsi="Verdana"/>
          <w:bCs/>
          <w:noProof/>
          <w:color w:val="auto"/>
          <w:u w:val="none"/>
        </w:rPr>
      </w:pPr>
      <w:r w:rsidRPr="0073235A">
        <w:rPr>
          <w:rStyle w:val="Hipercze"/>
          <w:rFonts w:ascii="Verdana" w:hAnsi="Verdana"/>
          <w:bCs/>
          <w:noProof/>
          <w:color w:val="auto"/>
          <w:u w:val="none"/>
        </w:rPr>
        <w:t>Załącznik nr 4:</w:t>
      </w:r>
      <w:r w:rsidRPr="0073235A">
        <w:rPr>
          <w:rStyle w:val="Hipercze"/>
          <w:rFonts w:ascii="Verdana" w:hAnsi="Verdana"/>
          <w:bCs/>
          <w:noProof/>
          <w:color w:val="auto"/>
          <w:u w:val="none"/>
        </w:rPr>
        <w:tab/>
        <w:t>Odpis z Krajowego Rejestru Sądowego</w:t>
      </w:r>
      <w:r>
        <w:rPr>
          <w:rStyle w:val="Hipercze"/>
          <w:rFonts w:ascii="Verdana" w:hAnsi="Verdana"/>
          <w:bCs/>
          <w:noProof/>
          <w:color w:val="auto"/>
          <w:u w:val="none"/>
        </w:rPr>
        <w:t>ał</w:t>
      </w:r>
    </w:p>
    <w:p w:rsidR="003B3F9B" w:rsidRPr="0073235A" w:rsidRDefault="003B3F9B" w:rsidP="00395AB7">
      <w:pPr>
        <w:rPr>
          <w:rStyle w:val="Hipercze"/>
          <w:rFonts w:ascii="Verdana" w:hAnsi="Verdana"/>
          <w:bCs/>
          <w:noProof/>
          <w:color w:val="auto"/>
          <w:u w:val="none"/>
        </w:rPr>
      </w:pPr>
      <w:r>
        <w:rPr>
          <w:rStyle w:val="Hipercze"/>
          <w:rFonts w:ascii="Verdana" w:hAnsi="Verdana"/>
          <w:bCs/>
          <w:noProof/>
          <w:color w:val="auto"/>
          <w:u w:val="none"/>
        </w:rPr>
        <w:t>Załącznik nr 5:</w:t>
      </w:r>
      <w:r>
        <w:rPr>
          <w:rStyle w:val="Hipercze"/>
          <w:rFonts w:ascii="Verdana" w:hAnsi="Verdana"/>
          <w:bCs/>
          <w:noProof/>
          <w:color w:val="auto"/>
          <w:u w:val="none"/>
        </w:rPr>
        <w:tab/>
        <w:t>Opis MOP</w:t>
      </w:r>
    </w:p>
    <w:p w:rsidR="003B3F9B" w:rsidRPr="00D047A8" w:rsidRDefault="003B3F9B" w:rsidP="00D047A8">
      <w:pPr>
        <w:widowControl/>
        <w:jc w:val="both"/>
        <w:rPr>
          <w:rFonts w:ascii="Verdana" w:hAnsi="Verdana"/>
        </w:rPr>
      </w:pPr>
    </w:p>
    <w:p w:rsidR="003B3F9B" w:rsidRPr="00D37A69" w:rsidRDefault="003B3F9B" w:rsidP="004B1882">
      <w:pPr>
        <w:pStyle w:val="Akapitzlist"/>
        <w:widowControl/>
        <w:ind w:left="1134"/>
        <w:jc w:val="both"/>
        <w:rPr>
          <w:rFonts w:ascii="Verdana" w:hAnsi="Verdana"/>
        </w:rPr>
      </w:pPr>
    </w:p>
    <w:tbl>
      <w:tblPr>
        <w:tblW w:w="0" w:type="auto"/>
        <w:jc w:val="center"/>
        <w:tblLook w:val="00A0" w:firstRow="1" w:lastRow="0" w:firstColumn="1" w:lastColumn="0" w:noHBand="0" w:noVBand="0"/>
      </w:tblPr>
      <w:tblGrid>
        <w:gridCol w:w="4617"/>
        <w:gridCol w:w="4598"/>
      </w:tblGrid>
      <w:tr w:rsidR="003B3F9B" w:rsidRPr="00D37A69">
        <w:trPr>
          <w:jc w:val="center"/>
        </w:trPr>
        <w:tc>
          <w:tcPr>
            <w:tcW w:w="4677" w:type="dxa"/>
            <w:vAlign w:val="center"/>
          </w:tcPr>
          <w:p w:rsidR="003B3F9B" w:rsidRPr="00D37A69" w:rsidRDefault="003B3F9B">
            <w:pPr>
              <w:pStyle w:val="Tekstpodstawowy"/>
              <w:widowControl/>
              <w:jc w:val="center"/>
              <w:rPr>
                <w:rFonts w:ascii="Verdana" w:hAnsi="Verdana"/>
                <w:szCs w:val="24"/>
                <w:u w:val="none"/>
              </w:rPr>
            </w:pPr>
            <w:r w:rsidRPr="00D37A69">
              <w:rPr>
                <w:rFonts w:ascii="Verdana" w:hAnsi="Verdana"/>
                <w:b/>
                <w:iCs/>
                <w:sz w:val="20"/>
              </w:rPr>
              <w:t>Wydzierżawiający:</w:t>
            </w:r>
          </w:p>
        </w:tc>
        <w:tc>
          <w:tcPr>
            <w:tcW w:w="4678" w:type="dxa"/>
            <w:vAlign w:val="center"/>
          </w:tcPr>
          <w:p w:rsidR="003B3F9B" w:rsidRPr="00D37A69" w:rsidRDefault="003B3F9B">
            <w:pPr>
              <w:pStyle w:val="Tekstpodstawowy"/>
              <w:widowControl/>
              <w:jc w:val="center"/>
              <w:rPr>
                <w:rFonts w:ascii="Verdana" w:hAnsi="Verdana"/>
                <w:szCs w:val="24"/>
                <w:u w:val="none"/>
              </w:rPr>
            </w:pPr>
            <w:r w:rsidRPr="00D37A69">
              <w:rPr>
                <w:rFonts w:ascii="Verdana" w:hAnsi="Verdana"/>
                <w:b/>
                <w:iCs/>
                <w:sz w:val="20"/>
              </w:rPr>
              <w:t>Dzierżawca</w:t>
            </w:r>
          </w:p>
        </w:tc>
      </w:tr>
    </w:tbl>
    <w:p w:rsidR="003B3F9B" w:rsidRPr="00D37A69" w:rsidRDefault="003B3F9B">
      <w:pPr>
        <w:pStyle w:val="Tekstpodstawowy"/>
        <w:widowControl/>
        <w:rPr>
          <w:rFonts w:ascii="Verdana" w:hAnsi="Verdana"/>
          <w:szCs w:val="24"/>
          <w:u w:val="none"/>
        </w:rPr>
      </w:pPr>
    </w:p>
    <w:p w:rsidR="003B3F9B" w:rsidRDefault="003B3F9B">
      <w:pPr>
        <w:pStyle w:val="Tekstpodstawowy"/>
        <w:widowControl/>
        <w:rPr>
          <w:rFonts w:ascii="Verdana" w:hAnsi="Verdana"/>
          <w:szCs w:val="24"/>
          <w:u w:val="none"/>
        </w:rPr>
      </w:pPr>
    </w:p>
    <w:p w:rsidR="003B3F9B" w:rsidRPr="00D37A69" w:rsidRDefault="003B3F9B">
      <w:pPr>
        <w:pStyle w:val="Tekstpodstawowy"/>
        <w:widowControl/>
        <w:rPr>
          <w:rFonts w:ascii="Verdana" w:hAnsi="Verdana"/>
          <w:szCs w:val="24"/>
          <w:u w:val="none"/>
        </w:rPr>
      </w:pPr>
    </w:p>
    <w:tbl>
      <w:tblPr>
        <w:tblW w:w="0" w:type="auto"/>
        <w:tblLook w:val="00A0" w:firstRow="1" w:lastRow="0" w:firstColumn="1" w:lastColumn="0" w:noHBand="0" w:noVBand="0"/>
      </w:tblPr>
      <w:tblGrid>
        <w:gridCol w:w="4650"/>
        <w:gridCol w:w="4565"/>
      </w:tblGrid>
      <w:tr w:rsidR="003B3F9B" w:rsidRPr="00D37A69">
        <w:tc>
          <w:tcPr>
            <w:tcW w:w="4677"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c>
          <w:tcPr>
            <w:tcW w:w="4678"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r>
      <w:tr w:rsidR="003B3F9B" w:rsidRPr="00D37A69">
        <w:tc>
          <w:tcPr>
            <w:tcW w:w="4677"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c>
          <w:tcPr>
            <w:tcW w:w="4678"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Pieczęć firmowa</w:t>
            </w:r>
          </w:p>
        </w:tc>
      </w:tr>
    </w:tbl>
    <w:p w:rsidR="003B3F9B" w:rsidRPr="00D37A69" w:rsidRDefault="003B3F9B">
      <w:pPr>
        <w:pStyle w:val="Tekstpodstawowy"/>
        <w:widowControl/>
        <w:rPr>
          <w:rFonts w:ascii="Verdana" w:hAnsi="Verdana"/>
          <w:szCs w:val="24"/>
          <w:u w:val="none"/>
        </w:rPr>
      </w:pPr>
    </w:p>
    <w:p w:rsidR="003B3F9B" w:rsidRDefault="003B3F9B">
      <w:pPr>
        <w:pStyle w:val="Tekstpodstawowy"/>
        <w:widowControl/>
        <w:rPr>
          <w:rFonts w:ascii="Verdana" w:hAnsi="Verdana"/>
          <w:szCs w:val="24"/>
          <w:u w:val="none"/>
        </w:rPr>
      </w:pPr>
    </w:p>
    <w:p w:rsidR="003B3F9B" w:rsidRPr="00D37A69" w:rsidRDefault="003B3F9B">
      <w:pPr>
        <w:pStyle w:val="Tekstpodstawowy"/>
        <w:widowControl/>
        <w:rPr>
          <w:rFonts w:ascii="Verdana" w:hAnsi="Verdana"/>
          <w:szCs w:val="24"/>
          <w:u w:val="none"/>
        </w:rPr>
      </w:pPr>
    </w:p>
    <w:tbl>
      <w:tblPr>
        <w:tblW w:w="0" w:type="auto"/>
        <w:tblLook w:val="00A0" w:firstRow="1" w:lastRow="0" w:firstColumn="1" w:lastColumn="0" w:noHBand="0" w:noVBand="0"/>
      </w:tblPr>
      <w:tblGrid>
        <w:gridCol w:w="4563"/>
        <w:gridCol w:w="38"/>
        <w:gridCol w:w="4614"/>
      </w:tblGrid>
      <w:tr w:rsidR="003B3F9B" w:rsidRPr="00D37A69">
        <w:tc>
          <w:tcPr>
            <w:tcW w:w="4677"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c>
          <w:tcPr>
            <w:tcW w:w="4713" w:type="dxa"/>
            <w:gridSpan w:val="2"/>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r>
      <w:tr w:rsidR="003B3F9B" w:rsidRPr="00D37A69">
        <w:tc>
          <w:tcPr>
            <w:tcW w:w="4712" w:type="dxa"/>
            <w:gridSpan w:val="2"/>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rsidR="003B3F9B" w:rsidRPr="00D37A69" w:rsidRDefault="003B3F9B">
      <w:pPr>
        <w:pStyle w:val="Tekstpodstawowy"/>
        <w:widowControl/>
        <w:rPr>
          <w:rFonts w:ascii="Verdana" w:hAnsi="Verdana"/>
          <w:szCs w:val="24"/>
          <w:u w:val="none"/>
        </w:rPr>
      </w:pPr>
    </w:p>
    <w:p w:rsidR="003B3F9B" w:rsidRPr="00D37A69" w:rsidRDefault="003B3F9B">
      <w:pPr>
        <w:pStyle w:val="Tekstpodstawowy"/>
        <w:widowControl/>
        <w:rPr>
          <w:rFonts w:ascii="Verdana" w:hAnsi="Verdana"/>
          <w:szCs w:val="24"/>
          <w:u w:val="none"/>
        </w:rPr>
      </w:pPr>
    </w:p>
    <w:tbl>
      <w:tblPr>
        <w:tblW w:w="0" w:type="auto"/>
        <w:tblLook w:val="00A0" w:firstRow="1" w:lastRow="0" w:firstColumn="1" w:lastColumn="0" w:noHBand="0" w:noVBand="0"/>
      </w:tblPr>
      <w:tblGrid>
        <w:gridCol w:w="4563"/>
        <w:gridCol w:w="38"/>
        <w:gridCol w:w="4614"/>
      </w:tblGrid>
      <w:tr w:rsidR="003B3F9B" w:rsidRPr="00D37A69">
        <w:tc>
          <w:tcPr>
            <w:tcW w:w="4677"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c>
          <w:tcPr>
            <w:tcW w:w="4713" w:type="dxa"/>
            <w:gridSpan w:val="2"/>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r>
      <w:tr w:rsidR="003B3F9B" w:rsidRPr="00D37A69">
        <w:tc>
          <w:tcPr>
            <w:tcW w:w="4712" w:type="dxa"/>
            <w:gridSpan w:val="2"/>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Podpis</w:t>
            </w:r>
          </w:p>
        </w:tc>
        <w:tc>
          <w:tcPr>
            <w:tcW w:w="4678"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Podpis</w:t>
            </w:r>
          </w:p>
        </w:tc>
      </w:tr>
    </w:tbl>
    <w:p w:rsidR="003B3F9B" w:rsidRDefault="003B3F9B">
      <w:pPr>
        <w:pStyle w:val="Tekstpodstawowy"/>
        <w:widowControl/>
        <w:rPr>
          <w:rFonts w:ascii="Verdana" w:hAnsi="Verdana"/>
          <w:szCs w:val="24"/>
          <w:u w:val="none"/>
        </w:rPr>
      </w:pPr>
    </w:p>
    <w:p w:rsidR="003B3F9B" w:rsidRPr="00D37A69" w:rsidRDefault="003B3F9B">
      <w:pPr>
        <w:pStyle w:val="Tekstpodstawowy"/>
        <w:widowControl/>
        <w:rPr>
          <w:rFonts w:ascii="Verdana" w:hAnsi="Verdana"/>
          <w:szCs w:val="24"/>
          <w:u w:val="none"/>
        </w:rPr>
      </w:pPr>
    </w:p>
    <w:tbl>
      <w:tblPr>
        <w:tblW w:w="0" w:type="auto"/>
        <w:tblLook w:val="00A0" w:firstRow="1" w:lastRow="0" w:firstColumn="1" w:lastColumn="0" w:noHBand="0" w:noVBand="0"/>
      </w:tblPr>
      <w:tblGrid>
        <w:gridCol w:w="4563"/>
        <w:gridCol w:w="38"/>
        <w:gridCol w:w="4614"/>
      </w:tblGrid>
      <w:tr w:rsidR="003B3F9B" w:rsidRPr="00D37A69">
        <w:tc>
          <w:tcPr>
            <w:tcW w:w="4677" w:type="dxa"/>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c>
          <w:tcPr>
            <w:tcW w:w="4713" w:type="dxa"/>
            <w:gridSpan w:val="2"/>
          </w:tcPr>
          <w:p w:rsidR="003B3F9B" w:rsidRPr="00D37A69" w:rsidRDefault="003B3F9B">
            <w:pPr>
              <w:pStyle w:val="Tekstpodstawowy"/>
              <w:widowControl/>
              <w:rPr>
                <w:rFonts w:ascii="Verdana" w:hAnsi="Verdana"/>
                <w:szCs w:val="24"/>
                <w:u w:val="none"/>
              </w:rPr>
            </w:pPr>
            <w:r w:rsidRPr="00D37A69">
              <w:rPr>
                <w:rFonts w:ascii="Verdana" w:hAnsi="Verdana"/>
                <w:szCs w:val="24"/>
                <w:u w:val="none"/>
              </w:rPr>
              <w:t>…………………………………………………………..</w:t>
            </w:r>
          </w:p>
        </w:tc>
      </w:tr>
      <w:tr w:rsidR="003B3F9B" w:rsidRPr="00D37A69">
        <w:tc>
          <w:tcPr>
            <w:tcW w:w="4712" w:type="dxa"/>
            <w:gridSpan w:val="2"/>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c>
          <w:tcPr>
            <w:tcW w:w="4678" w:type="dxa"/>
          </w:tcPr>
          <w:p w:rsidR="003B3F9B" w:rsidRPr="00D37A69" w:rsidRDefault="003B3F9B">
            <w:pPr>
              <w:pStyle w:val="Tekstpodstawowy"/>
              <w:widowControl/>
              <w:jc w:val="center"/>
              <w:rPr>
                <w:rFonts w:ascii="Verdana" w:hAnsi="Verdana"/>
                <w:sz w:val="14"/>
                <w:szCs w:val="24"/>
                <w:u w:val="none"/>
              </w:rPr>
            </w:pPr>
            <w:r w:rsidRPr="00D37A69">
              <w:rPr>
                <w:rFonts w:ascii="Verdana" w:hAnsi="Verdana"/>
                <w:sz w:val="14"/>
                <w:szCs w:val="24"/>
                <w:u w:val="none"/>
              </w:rPr>
              <w:t>Miejsce i Data</w:t>
            </w:r>
          </w:p>
        </w:tc>
      </w:tr>
    </w:tbl>
    <w:p w:rsidR="003B3F9B" w:rsidRPr="00D37A69" w:rsidRDefault="003B3F9B">
      <w:pPr>
        <w:spacing w:line="312" w:lineRule="auto"/>
        <w:jc w:val="both"/>
        <w:outlineLvl w:val="0"/>
        <w:rPr>
          <w:rFonts w:ascii="Verdana" w:hAnsi="Verdana"/>
          <w:b/>
        </w:rPr>
      </w:pPr>
      <w:r w:rsidRPr="00D37A69">
        <w:rPr>
          <w:rFonts w:ascii="Verdana" w:hAnsi="Verdana"/>
          <w:b/>
        </w:rPr>
        <w:br w:type="page"/>
      </w:r>
      <w:bookmarkStart w:id="105" w:name="_Toc7181481"/>
      <w:bookmarkStart w:id="106" w:name="_Toc434396553"/>
      <w:r>
        <w:rPr>
          <w:rFonts w:ascii="Verdana" w:hAnsi="Verdana"/>
          <w:b/>
        </w:rPr>
        <w:lastRenderedPageBreak/>
        <w:t>Załącznik nr 2</w:t>
      </w:r>
      <w:r w:rsidRPr="00D37A69">
        <w:rPr>
          <w:rFonts w:ascii="Verdana" w:hAnsi="Verdana"/>
          <w:b/>
        </w:rPr>
        <w:t xml:space="preserve">  Umowy Dzierżawy </w:t>
      </w:r>
      <w:bookmarkEnd w:id="105"/>
      <w:r>
        <w:rPr>
          <w:rFonts w:ascii="Verdana" w:hAnsi="Verdana"/>
          <w:b/>
        </w:rPr>
        <w:t>MOP Jarkowo Południe</w:t>
      </w:r>
    </w:p>
    <w:p w:rsidR="003B3F9B" w:rsidRPr="00D37A69" w:rsidRDefault="003B3F9B">
      <w:pPr>
        <w:spacing w:line="312" w:lineRule="auto"/>
        <w:jc w:val="both"/>
        <w:outlineLvl w:val="0"/>
        <w:rPr>
          <w:rFonts w:ascii="Verdana" w:hAnsi="Verdana"/>
          <w:b/>
        </w:rPr>
      </w:pPr>
      <w:bookmarkStart w:id="107" w:name="_Toc7181482"/>
      <w:r w:rsidRPr="00D37A69">
        <w:rPr>
          <w:rFonts w:ascii="Verdana" w:hAnsi="Verdana"/>
          <w:b/>
        </w:rPr>
        <w:t>Specyfikacja Kar Umownych</w:t>
      </w:r>
      <w:bookmarkEnd w:id="106"/>
      <w:bookmarkEnd w:id="107"/>
      <w:r w:rsidRPr="00D37A69">
        <w:rPr>
          <w:rFonts w:ascii="Verdana" w:hAnsi="Verdana"/>
          <w:b/>
        </w:rPr>
        <w:t xml:space="preserve"> </w:t>
      </w:r>
    </w:p>
    <w:p w:rsidR="003B3F9B" w:rsidRPr="00D37A69" w:rsidRDefault="003B3F9B"/>
    <w:p w:rsidR="003B3F9B" w:rsidRPr="00D37A69" w:rsidRDefault="003B3F9B">
      <w:pPr>
        <w:jc w:val="both"/>
        <w:rPr>
          <w:rFonts w:ascii="Verdana" w:hAnsi="Verdana" w:cs="Arial"/>
          <w:bCs/>
        </w:rPr>
      </w:pPr>
      <w:r w:rsidRPr="00D37A69">
        <w:rPr>
          <w:rFonts w:ascii="Verdana" w:hAnsi="Verdana" w:cs="Arial"/>
          <w:bCs/>
        </w:rPr>
        <w:t xml:space="preserve">Kary umowne należy traktować, jako wielokrotność kwoty bazowej, która w dniu podpisania umowy wynosi </w:t>
      </w:r>
      <w:r w:rsidRPr="00D37A69">
        <w:rPr>
          <w:rFonts w:ascii="Verdana" w:hAnsi="Verdana" w:cs="Arial"/>
          <w:bCs/>
          <w:i/>
        </w:rPr>
        <w:t>1000</w:t>
      </w:r>
      <w:r w:rsidRPr="00D37A69">
        <w:rPr>
          <w:rFonts w:ascii="Verdana" w:hAnsi="Verdana" w:cs="Arial"/>
          <w:b/>
          <w:bCs/>
          <w:i/>
        </w:rPr>
        <w:t xml:space="preserve"> </w:t>
      </w:r>
      <w:r w:rsidRPr="00D37A69">
        <w:rPr>
          <w:rFonts w:ascii="Verdana" w:hAnsi="Verdana" w:cs="Arial"/>
          <w:bCs/>
        </w:rPr>
        <w:t>(jeden tysiąc) złotych.</w:t>
      </w:r>
    </w:p>
    <w:p w:rsidR="003B3F9B" w:rsidRPr="00D37A69" w:rsidRDefault="003B3F9B">
      <w:pPr>
        <w:jc w:val="both"/>
        <w:rPr>
          <w:rFonts w:ascii="Verdana" w:hAnsi="Verdana" w:cs="Arial"/>
          <w:bCs/>
        </w:rPr>
      </w:pPr>
      <w:r w:rsidRPr="00D37A69">
        <w:rPr>
          <w:rFonts w:ascii="Verdana" w:hAnsi="Verdana" w:cs="Arial"/>
          <w:bCs/>
        </w:rPr>
        <w:t>Indeksacja kwoty bazowej następuje na zasadach opisanych w Umowie Dzierżawy.</w:t>
      </w:r>
    </w:p>
    <w:p w:rsidR="003B3F9B" w:rsidRPr="00D37A69" w:rsidRDefault="003B3F9B">
      <w:pPr>
        <w:jc w:val="both"/>
        <w:rPr>
          <w:rFonts w:ascii="Verdana" w:hAnsi="Verdana" w:cs="Arial"/>
          <w:bCs/>
        </w:rPr>
      </w:pPr>
    </w:p>
    <w:p w:rsidR="003B3F9B" w:rsidRPr="00D37A69" w:rsidRDefault="003B3F9B">
      <w:pPr>
        <w:jc w:val="center"/>
        <w:rPr>
          <w:rFonts w:ascii="Verdana" w:hAnsi="Verdana" w:cs="Arial"/>
          <w:b/>
          <w:bCs/>
        </w:rPr>
      </w:pPr>
      <w:r w:rsidRPr="00D37A69">
        <w:rPr>
          <w:rFonts w:ascii="Verdana" w:hAnsi="Verdana" w:cs="Arial"/>
          <w:b/>
          <w:bCs/>
        </w:rPr>
        <w:t>KARY W ZAKRESIE TERMINOWEJ REALIZACJI OPF/REALIZACJI ZAPISÓW UMOWY DZIERŻAWY</w:t>
      </w:r>
    </w:p>
    <w:p w:rsidR="003B3F9B" w:rsidRPr="00D37A69" w:rsidRDefault="003B3F9B">
      <w:pPr>
        <w:jc w:val="center"/>
        <w:rPr>
          <w:rFonts w:ascii="Verdana" w:hAnsi="Verdana" w:cs="Arial"/>
          <w:b/>
          <w:bCs/>
        </w:rPr>
      </w:pPr>
    </w:p>
    <w:tbl>
      <w:tblPr>
        <w:tblW w:w="5000" w:type="pct"/>
        <w:tblLayout w:type="fixed"/>
        <w:tblCellMar>
          <w:left w:w="70" w:type="dxa"/>
          <w:right w:w="70" w:type="dxa"/>
        </w:tblCellMar>
        <w:tblLook w:val="0000" w:firstRow="0" w:lastRow="0" w:firstColumn="0" w:lastColumn="0" w:noHBand="0" w:noVBand="0"/>
      </w:tblPr>
      <w:tblGrid>
        <w:gridCol w:w="3644"/>
        <w:gridCol w:w="1963"/>
        <w:gridCol w:w="1659"/>
        <w:gridCol w:w="1939"/>
      </w:tblGrid>
      <w:tr w:rsidR="003B3F9B" w:rsidRPr="00D37A69">
        <w:trPr>
          <w:trHeight w:val="475"/>
        </w:trPr>
        <w:tc>
          <w:tcPr>
            <w:tcW w:w="1980"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3B3F9B" w:rsidRPr="00D37A69" w:rsidRDefault="003B3F9B">
            <w:pPr>
              <w:jc w:val="center"/>
              <w:rPr>
                <w:rFonts w:ascii="Calibri" w:hAnsi="Calibri" w:cs="Arial"/>
                <w:b/>
                <w:bCs/>
              </w:rPr>
            </w:pPr>
            <w:r w:rsidRPr="00D37A69">
              <w:rPr>
                <w:rFonts w:ascii="Calibri" w:hAnsi="Calibri" w:cs="Arial"/>
                <w:b/>
                <w:bCs/>
              </w:rPr>
              <w:t>KARA Z TYTUŁU</w:t>
            </w:r>
          </w:p>
          <w:p w:rsidR="003B3F9B" w:rsidRPr="00D37A69" w:rsidRDefault="003B3F9B">
            <w:pPr>
              <w:jc w:val="center"/>
              <w:rPr>
                <w:rFonts w:ascii="Calibri" w:hAnsi="Calibri" w:cs="Arial"/>
                <w:b/>
                <w:bCs/>
              </w:rPr>
            </w:pPr>
          </w:p>
        </w:tc>
        <w:tc>
          <w:tcPr>
            <w:tcW w:w="1066" w:type="pct"/>
            <w:tcBorders>
              <w:top w:val="single" w:sz="4" w:space="0" w:color="auto"/>
              <w:left w:val="single" w:sz="4" w:space="0" w:color="auto"/>
              <w:bottom w:val="single" w:sz="4" w:space="0" w:color="auto"/>
              <w:right w:val="single" w:sz="4" w:space="0" w:color="auto"/>
            </w:tcBorders>
            <w:shd w:val="clear" w:color="auto" w:fill="C0C0C0"/>
            <w:noWrap/>
            <w:vAlign w:val="bottom"/>
          </w:tcPr>
          <w:p w:rsidR="003B3F9B" w:rsidRPr="00D37A69" w:rsidRDefault="003B3F9B">
            <w:pPr>
              <w:jc w:val="center"/>
              <w:rPr>
                <w:rFonts w:ascii="Calibri" w:hAnsi="Calibri" w:cs="Arial"/>
                <w:b/>
                <w:bCs/>
              </w:rPr>
            </w:pPr>
            <w:r w:rsidRPr="00D37A69">
              <w:rPr>
                <w:rFonts w:ascii="Calibri" w:hAnsi="Calibri" w:cs="Arial"/>
                <w:b/>
                <w:bCs/>
              </w:rPr>
              <w:t>OKRES NALICZANANIA</w:t>
            </w:r>
          </w:p>
        </w:tc>
        <w:tc>
          <w:tcPr>
            <w:tcW w:w="901" w:type="pct"/>
            <w:tcBorders>
              <w:top w:val="single" w:sz="4" w:space="0" w:color="auto"/>
              <w:left w:val="nil"/>
              <w:bottom w:val="single" w:sz="4" w:space="0" w:color="auto"/>
              <w:right w:val="single" w:sz="4" w:space="0" w:color="auto"/>
            </w:tcBorders>
            <w:shd w:val="clear" w:color="auto" w:fill="C0C0C0"/>
            <w:noWrap/>
            <w:vAlign w:val="bottom"/>
          </w:tcPr>
          <w:p w:rsidR="003B3F9B" w:rsidRPr="00D37A69" w:rsidRDefault="003B3F9B">
            <w:pPr>
              <w:jc w:val="center"/>
              <w:rPr>
                <w:rFonts w:ascii="Calibri" w:hAnsi="Calibri" w:cs="Arial"/>
                <w:b/>
                <w:bCs/>
              </w:rPr>
            </w:pPr>
            <w:r w:rsidRPr="00D37A69">
              <w:rPr>
                <w:rFonts w:ascii="Calibri" w:hAnsi="Calibri" w:cs="Arial"/>
                <w:b/>
                <w:bCs/>
              </w:rPr>
              <w:t>KROTNOŚĆ KWOT BAZOWYCH</w:t>
            </w:r>
          </w:p>
        </w:tc>
        <w:tc>
          <w:tcPr>
            <w:tcW w:w="1053" w:type="pct"/>
            <w:tcBorders>
              <w:top w:val="single" w:sz="4" w:space="0" w:color="auto"/>
              <w:left w:val="nil"/>
              <w:bottom w:val="single" w:sz="4" w:space="0" w:color="auto"/>
              <w:right w:val="single" w:sz="4" w:space="0" w:color="auto"/>
            </w:tcBorders>
            <w:shd w:val="clear" w:color="auto" w:fill="C0C0C0"/>
          </w:tcPr>
          <w:p w:rsidR="003B3F9B" w:rsidRPr="00D37A69" w:rsidRDefault="003B3F9B">
            <w:pPr>
              <w:jc w:val="center"/>
              <w:rPr>
                <w:rFonts w:ascii="Calibri" w:hAnsi="Calibri" w:cs="Arial"/>
                <w:b/>
                <w:bCs/>
              </w:rPr>
            </w:pPr>
          </w:p>
          <w:p w:rsidR="003B3F9B" w:rsidRPr="00D37A69" w:rsidRDefault="003B3F9B">
            <w:pPr>
              <w:jc w:val="center"/>
              <w:rPr>
                <w:rFonts w:ascii="Calibri" w:hAnsi="Calibri" w:cs="Arial"/>
                <w:b/>
                <w:bCs/>
              </w:rPr>
            </w:pPr>
            <w:r w:rsidRPr="00D37A69">
              <w:rPr>
                <w:rFonts w:ascii="Calibri" w:hAnsi="Calibri" w:cs="Arial"/>
                <w:b/>
                <w:bCs/>
              </w:rPr>
              <w:t>INWESTYCJE PRIORYTETOWE</w:t>
            </w:r>
          </w:p>
        </w:tc>
      </w:tr>
      <w:tr w:rsidR="003B3F9B" w:rsidRPr="00D37A69">
        <w:trPr>
          <w:trHeight w:val="450"/>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Cs/>
              </w:rPr>
            </w:pPr>
            <w:r w:rsidRPr="00D37A69">
              <w:rPr>
                <w:rFonts w:ascii="Calibri" w:hAnsi="Calibri" w:cs="Arial"/>
                <w:b/>
                <w:bCs/>
              </w:rPr>
              <w:t xml:space="preserve">ZWŁOKA W REALIZACJI ELEMENTU: STACJA PALIW (WRAZ Z WIATĄ, SKLEPEM </w:t>
            </w:r>
            <w:r w:rsidRPr="00D37A69">
              <w:rPr>
                <w:rFonts w:ascii="Calibri" w:hAnsi="Calibri" w:cs="Arial"/>
                <w:b/>
                <w:bCs/>
              </w:rPr>
              <w:br/>
              <w:t>I WC)</w:t>
            </w:r>
          </w:p>
        </w:tc>
        <w:tc>
          <w:tcPr>
            <w:tcW w:w="1066" w:type="pct"/>
            <w:vMerge w:val="restart"/>
            <w:tcBorders>
              <w:left w:val="nil"/>
              <w:right w:val="single" w:sz="4" w:space="0" w:color="auto"/>
            </w:tcBorders>
            <w:noWrap/>
            <w:vAlign w:val="bottom"/>
          </w:tcPr>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jc w:val="center"/>
              <w:rPr>
                <w:rFonts w:ascii="Calibri" w:hAnsi="Calibri" w:cs="Arial"/>
                <w:bCs/>
              </w:rPr>
            </w:pPr>
            <w:r w:rsidRPr="00D37A69">
              <w:rPr>
                <w:rFonts w:ascii="Calibri" w:hAnsi="Calibri" w:cs="Arial"/>
                <w:bCs/>
              </w:rPr>
              <w:t>ZA KAŻDY DZIEŃ TRWANIA NARUSZENIA</w:t>
            </w: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10</w:t>
            </w:r>
          </w:p>
        </w:tc>
        <w:tc>
          <w:tcPr>
            <w:tcW w:w="1053" w:type="pct"/>
            <w:tcBorders>
              <w:top w:val="nil"/>
              <w:left w:val="nil"/>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P</w:t>
            </w:r>
          </w:p>
        </w:tc>
      </w:tr>
      <w:tr w:rsidR="003B3F9B" w:rsidRPr="00D37A69">
        <w:trPr>
          <w:trHeight w:val="513"/>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Cs/>
              </w:rPr>
            </w:pPr>
            <w:r w:rsidRPr="00D37A69">
              <w:rPr>
                <w:rFonts w:ascii="Calibri" w:hAnsi="Calibri" w:cs="Arial"/>
                <w:b/>
                <w:bCs/>
              </w:rPr>
              <w:t>ZWŁOKA W REALIZACJI ELEMENTU: URZĄDZENIA SANITARNE DLA PODRÓŻNYCH W POBLIŻU STREFY WYPOCZYNKOWEJ</w:t>
            </w:r>
          </w:p>
        </w:tc>
        <w:tc>
          <w:tcPr>
            <w:tcW w:w="1066" w:type="pct"/>
            <w:vMerge/>
            <w:tcBorders>
              <w:left w:val="nil"/>
              <w:right w:val="single" w:sz="4" w:space="0" w:color="auto"/>
            </w:tcBorders>
            <w:noWrap/>
            <w:vAlign w:val="bottom"/>
          </w:tcPr>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P</w:t>
            </w:r>
          </w:p>
        </w:tc>
      </w:tr>
      <w:tr w:rsidR="003B3F9B" w:rsidRPr="00D37A69">
        <w:trPr>
          <w:trHeight w:val="355"/>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Cs/>
              </w:rPr>
            </w:pPr>
            <w:r w:rsidRPr="00D37A69">
              <w:rPr>
                <w:rFonts w:ascii="Calibri" w:hAnsi="Calibri" w:cs="Arial"/>
                <w:b/>
                <w:bCs/>
              </w:rPr>
              <w:t xml:space="preserve">ZWŁOKA W REALIZACJI ELEMENTU: OBIEKT GASTRONOMICZNY </w:t>
            </w:r>
          </w:p>
        </w:tc>
        <w:tc>
          <w:tcPr>
            <w:tcW w:w="1066" w:type="pct"/>
            <w:vMerge/>
            <w:tcBorders>
              <w:left w:val="nil"/>
              <w:right w:val="single" w:sz="4" w:space="0" w:color="auto"/>
            </w:tcBorders>
            <w:noWrap/>
            <w:vAlign w:val="bottom"/>
          </w:tcPr>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6</w:t>
            </w:r>
          </w:p>
        </w:tc>
        <w:tc>
          <w:tcPr>
            <w:tcW w:w="1053" w:type="pct"/>
            <w:tcBorders>
              <w:top w:val="nil"/>
              <w:left w:val="nil"/>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P</w:t>
            </w:r>
          </w:p>
        </w:tc>
      </w:tr>
      <w:tr w:rsidR="003B3F9B" w:rsidRPr="00D37A69">
        <w:trPr>
          <w:trHeight w:val="338"/>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
                <w:bCs/>
              </w:rPr>
            </w:pPr>
            <w:r w:rsidRPr="00D37A69">
              <w:rPr>
                <w:rFonts w:ascii="Calibri" w:hAnsi="Calibri" w:cs="Arial"/>
                <w:b/>
                <w:bCs/>
              </w:rPr>
              <w:t xml:space="preserve">BRAK MIEJSC PARKINGOWYCH ZGODNIE </w:t>
            </w:r>
            <w:r w:rsidRPr="00D37A69">
              <w:rPr>
                <w:rFonts w:ascii="Calibri" w:hAnsi="Calibri" w:cs="Arial"/>
                <w:b/>
                <w:bCs/>
              </w:rPr>
              <w:br/>
              <w:t xml:space="preserve">Z OPF </w:t>
            </w:r>
          </w:p>
        </w:tc>
        <w:tc>
          <w:tcPr>
            <w:tcW w:w="1066" w:type="pct"/>
            <w:vMerge/>
            <w:tcBorders>
              <w:left w:val="nil"/>
              <w:right w:val="single" w:sz="4" w:space="0" w:color="auto"/>
            </w:tcBorders>
            <w:noWrap/>
            <w:vAlign w:val="bottom"/>
          </w:tcPr>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5</w:t>
            </w:r>
          </w:p>
        </w:tc>
        <w:tc>
          <w:tcPr>
            <w:tcW w:w="1053" w:type="pct"/>
            <w:tcBorders>
              <w:top w:val="nil"/>
              <w:left w:val="nil"/>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P</w:t>
            </w:r>
          </w:p>
        </w:tc>
      </w:tr>
      <w:tr w:rsidR="003B3F9B" w:rsidRPr="00D37A69">
        <w:trPr>
          <w:trHeight w:val="527"/>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Cs/>
              </w:rPr>
            </w:pPr>
            <w:r w:rsidRPr="00D37A69">
              <w:rPr>
                <w:rFonts w:ascii="Calibri" w:hAnsi="Calibri" w:cs="Arial"/>
                <w:b/>
                <w:bCs/>
              </w:rPr>
              <w:t xml:space="preserve">ZWŁOKA W REALIZACJI POZOSTAŁYCH ELEMENTÓW MOP WYMIENIONYCH </w:t>
            </w:r>
            <w:r w:rsidRPr="00D37A69">
              <w:rPr>
                <w:rFonts w:ascii="Calibri" w:hAnsi="Calibri" w:cs="Arial"/>
                <w:b/>
                <w:bCs/>
              </w:rPr>
              <w:br/>
              <w:t xml:space="preserve">W OPF </w:t>
            </w:r>
          </w:p>
        </w:tc>
        <w:tc>
          <w:tcPr>
            <w:tcW w:w="1066" w:type="pct"/>
            <w:vMerge/>
            <w:tcBorders>
              <w:left w:val="nil"/>
              <w:bottom w:val="single" w:sz="4" w:space="0" w:color="auto"/>
              <w:right w:val="single" w:sz="4" w:space="0" w:color="auto"/>
            </w:tcBorders>
            <w:noWrap/>
            <w:vAlign w:val="bottom"/>
          </w:tcPr>
          <w:p w:rsidR="003B3F9B" w:rsidRPr="00D37A69" w:rsidRDefault="003B3F9B">
            <w:pPr>
              <w:rPr>
                <w:rFonts w:ascii="Calibri" w:hAnsi="Calibri" w:cs="Arial"/>
                <w:bCs/>
              </w:rPr>
            </w:pPr>
          </w:p>
        </w:tc>
        <w:tc>
          <w:tcPr>
            <w:tcW w:w="901" w:type="pct"/>
            <w:tcBorders>
              <w:top w:val="nil"/>
              <w:left w:val="nil"/>
              <w:bottom w:val="single" w:sz="4" w:space="0" w:color="auto"/>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2</w:t>
            </w:r>
          </w:p>
        </w:tc>
        <w:tc>
          <w:tcPr>
            <w:tcW w:w="1053" w:type="pct"/>
            <w:tcBorders>
              <w:top w:val="nil"/>
              <w:left w:val="nil"/>
              <w:bottom w:val="single" w:sz="4" w:space="0" w:color="auto"/>
              <w:right w:val="single" w:sz="4" w:space="0" w:color="auto"/>
            </w:tcBorders>
          </w:tcPr>
          <w:p w:rsidR="003B3F9B" w:rsidRPr="00D37A69" w:rsidRDefault="003B3F9B">
            <w:pPr>
              <w:jc w:val="right"/>
              <w:rPr>
                <w:rFonts w:ascii="Calibri" w:hAnsi="Calibri" w:cs="Arial"/>
                <w:bCs/>
              </w:rPr>
            </w:pPr>
          </w:p>
        </w:tc>
      </w:tr>
      <w:tr w:rsidR="003B3F9B" w:rsidRPr="00D37A69">
        <w:trPr>
          <w:trHeight w:val="4313"/>
        </w:trPr>
        <w:tc>
          <w:tcPr>
            <w:tcW w:w="1980" w:type="pct"/>
            <w:tcBorders>
              <w:top w:val="single" w:sz="4" w:space="0" w:color="auto"/>
              <w:left w:val="single" w:sz="4" w:space="0" w:color="auto"/>
              <w:bottom w:val="single" w:sz="4" w:space="0" w:color="auto"/>
              <w:right w:val="single" w:sz="4" w:space="0" w:color="auto"/>
            </w:tcBorders>
            <w:vAlign w:val="bottom"/>
          </w:tcPr>
          <w:p w:rsidR="003B3F9B" w:rsidRPr="00D37A69" w:rsidRDefault="003B3F9B">
            <w:pPr>
              <w:rPr>
                <w:rFonts w:ascii="Calibri" w:hAnsi="Calibri" w:cs="Arial"/>
                <w:b/>
                <w:bCs/>
              </w:rPr>
            </w:pPr>
            <w:r w:rsidRPr="00D37A69">
              <w:rPr>
                <w:rFonts w:ascii="Calibri" w:hAnsi="Calibri" w:cs="Arial"/>
                <w:b/>
                <w:bCs/>
              </w:rPr>
              <w:t>BRAK TERMINOWEGO PRZEKAZANIA WYDZIERŻAWIAJĄCEMU NASTĘPUJĄCYCH DOKUMENTÓW:</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HARMONOGRAM WYKONAWCZY</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GWARANCJA NALEŻYTEGO WYKONANIA UMOWY</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POLISY UBEZPIECZENIOWE</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OŚWIADCZENIE O PODDANIU SIĘ EGZEKUCJI </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KONCEPCJA ZAGOSPODAROWANIA TERENU MOP</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 xml:space="preserve"> DOKUMENTACJA DO WYDANIA DECYZJI O ŚRODOWISKOWYCH UWARUNKOWANIACH (JEŚLI JEST WYMAGANA)</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PROJEKT BUDOWLANY</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RAPORT Z POSTĘPU PRAC</w:t>
            </w:r>
          </w:p>
          <w:p w:rsidR="003B3F9B" w:rsidRPr="00D37A69" w:rsidRDefault="003B3F9B">
            <w:pPr>
              <w:widowControl/>
              <w:numPr>
                <w:ilvl w:val="0"/>
                <w:numId w:val="42"/>
              </w:numPr>
              <w:tabs>
                <w:tab w:val="clear" w:pos="1080"/>
                <w:tab w:val="num" w:pos="720"/>
              </w:tabs>
              <w:overflowPunct/>
              <w:autoSpaceDE/>
              <w:autoSpaceDN/>
              <w:adjustRightInd/>
              <w:ind w:left="720"/>
              <w:rPr>
                <w:rFonts w:ascii="Calibri" w:hAnsi="Calibri" w:cs="Arial"/>
                <w:b/>
                <w:bCs/>
              </w:rPr>
            </w:pPr>
            <w:r w:rsidRPr="00D37A69">
              <w:rPr>
                <w:rFonts w:ascii="Calibri" w:hAnsi="Calibri" w:cs="Arial"/>
                <w:b/>
                <w:bCs/>
              </w:rPr>
              <w:t>INNYCH DOKUMENTÓW</w:t>
            </w:r>
          </w:p>
        </w:tc>
        <w:tc>
          <w:tcPr>
            <w:tcW w:w="1066" w:type="pct"/>
            <w:tcBorders>
              <w:top w:val="single" w:sz="4" w:space="0" w:color="auto"/>
              <w:left w:val="single" w:sz="4" w:space="0" w:color="auto"/>
              <w:bottom w:val="single" w:sz="4" w:space="0" w:color="auto"/>
              <w:right w:val="single" w:sz="4" w:space="0" w:color="auto"/>
            </w:tcBorders>
            <w:vAlign w:val="center"/>
          </w:tcPr>
          <w:p w:rsidR="003B3F9B" w:rsidRPr="00D37A69" w:rsidRDefault="003B3F9B">
            <w:pPr>
              <w:jc w:val="center"/>
              <w:rPr>
                <w:rFonts w:ascii="Calibri" w:hAnsi="Calibri" w:cs="Arial"/>
                <w:bCs/>
              </w:rPr>
            </w:pPr>
            <w:r w:rsidRPr="00D37A69">
              <w:rPr>
                <w:rFonts w:ascii="Calibri" w:hAnsi="Calibri" w:cs="Arial"/>
                <w:bCs/>
              </w:rPr>
              <w:t>ZA KAŻDY DZIEŃ TRWANIA NARUSZENIA</w:t>
            </w:r>
          </w:p>
          <w:p w:rsidR="003B3F9B" w:rsidRPr="00D37A69" w:rsidRDefault="003B3F9B">
            <w:pPr>
              <w:rPr>
                <w:rFonts w:ascii="Calibri" w:hAnsi="Calibri" w:cs="Arial"/>
                <w:b/>
                <w:bCs/>
              </w:rPr>
            </w:pPr>
          </w:p>
        </w:tc>
        <w:tc>
          <w:tcPr>
            <w:tcW w:w="901" w:type="pct"/>
            <w:tcBorders>
              <w:top w:val="single" w:sz="4" w:space="0" w:color="auto"/>
              <w:left w:val="single" w:sz="4" w:space="0" w:color="auto"/>
              <w:bottom w:val="single" w:sz="4" w:space="0" w:color="000000"/>
              <w:right w:val="single" w:sz="4" w:space="0" w:color="auto"/>
            </w:tcBorders>
            <w:noWrap/>
            <w:vAlign w:val="center"/>
          </w:tcPr>
          <w:p w:rsidR="003B3F9B" w:rsidRPr="00D37A69" w:rsidRDefault="003B3F9B">
            <w:pPr>
              <w:jc w:val="center"/>
              <w:rPr>
                <w:rFonts w:ascii="Calibri" w:hAnsi="Calibri" w:cs="Arial"/>
                <w:bCs/>
              </w:rPr>
            </w:pPr>
            <w:r w:rsidRPr="00D37A69">
              <w:rPr>
                <w:rFonts w:ascii="Calibri" w:hAnsi="Calibri" w:cs="Arial"/>
                <w:bCs/>
              </w:rPr>
              <w:t>1</w:t>
            </w:r>
          </w:p>
        </w:tc>
        <w:tc>
          <w:tcPr>
            <w:tcW w:w="1053" w:type="pct"/>
            <w:tcBorders>
              <w:top w:val="single" w:sz="4" w:space="0" w:color="auto"/>
              <w:left w:val="single" w:sz="4" w:space="0" w:color="auto"/>
              <w:bottom w:val="single" w:sz="4" w:space="0" w:color="000000"/>
              <w:right w:val="single" w:sz="4" w:space="0" w:color="auto"/>
            </w:tcBorders>
          </w:tcPr>
          <w:p w:rsidR="003B3F9B" w:rsidRPr="00D37A69" w:rsidRDefault="003B3F9B">
            <w:pPr>
              <w:rPr>
                <w:rFonts w:ascii="Calibri" w:hAnsi="Calibri" w:cs="Arial"/>
                <w:bCs/>
              </w:rPr>
            </w:pPr>
          </w:p>
        </w:tc>
      </w:tr>
    </w:tbl>
    <w:p w:rsidR="003B3F9B" w:rsidRPr="00D37A69" w:rsidRDefault="003B3F9B">
      <w:pPr>
        <w:jc w:val="center"/>
        <w:rPr>
          <w:rFonts w:ascii="Verdana" w:hAnsi="Verdana" w:cs="Arial"/>
          <w:b/>
          <w:bCs/>
        </w:rPr>
      </w:pPr>
    </w:p>
    <w:p w:rsidR="003B3F9B" w:rsidRPr="00D37A69" w:rsidRDefault="003B3F9B">
      <w:pPr>
        <w:jc w:val="center"/>
        <w:rPr>
          <w:rFonts w:ascii="Verdana" w:hAnsi="Verdana" w:cs="Arial"/>
          <w:b/>
          <w:bCs/>
        </w:rPr>
      </w:pPr>
      <w:r w:rsidRPr="00D37A69">
        <w:rPr>
          <w:rFonts w:ascii="Verdana" w:hAnsi="Verdana" w:cs="Arial"/>
          <w:b/>
          <w:bCs/>
        </w:rPr>
        <w:br w:type="page"/>
      </w:r>
    </w:p>
    <w:p w:rsidR="003B3F9B" w:rsidRPr="00D37A69" w:rsidRDefault="003B3F9B">
      <w:pPr>
        <w:jc w:val="center"/>
        <w:rPr>
          <w:rFonts w:ascii="Verdana" w:hAnsi="Verdana" w:cs="Arial"/>
          <w:b/>
          <w:bCs/>
        </w:rPr>
      </w:pPr>
      <w:r w:rsidRPr="00D37A69">
        <w:rPr>
          <w:rFonts w:ascii="Verdana" w:hAnsi="Verdana" w:cs="Arial"/>
          <w:b/>
          <w:bCs/>
        </w:rPr>
        <w:lastRenderedPageBreak/>
        <w:t>KARY W ZAKRESIE BIEŻĄCEGO WYWIAZYWANIA SIĘ Z UMOWY DZIERŻAWY.</w:t>
      </w:r>
    </w:p>
    <w:p w:rsidR="003B3F9B" w:rsidRPr="00D37A69" w:rsidRDefault="003B3F9B">
      <w:pPr>
        <w:jc w:val="center"/>
        <w:rPr>
          <w:rFonts w:ascii="Verdana" w:hAnsi="Verdana" w:cs="Arial"/>
          <w:b/>
          <w:bCs/>
        </w:rPr>
      </w:pP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5"/>
        <w:gridCol w:w="1999"/>
        <w:gridCol w:w="2499"/>
      </w:tblGrid>
      <w:tr w:rsidR="003B3F9B" w:rsidRPr="00D37A69">
        <w:trPr>
          <w:trHeight w:val="475"/>
        </w:trPr>
        <w:tc>
          <w:tcPr>
            <w:tcW w:w="2606" w:type="pct"/>
            <w:shd w:val="clear" w:color="auto" w:fill="C0C0C0"/>
            <w:noWrap/>
            <w:vAlign w:val="bottom"/>
          </w:tcPr>
          <w:p w:rsidR="003B3F9B" w:rsidRPr="00D37A69" w:rsidRDefault="003B3F9B">
            <w:pPr>
              <w:rPr>
                <w:rFonts w:ascii="Calibri" w:hAnsi="Calibri" w:cs="Arial"/>
                <w:b/>
                <w:bCs/>
              </w:rPr>
            </w:pPr>
            <w:r w:rsidRPr="00D37A69">
              <w:rPr>
                <w:rFonts w:ascii="Calibri" w:hAnsi="Calibri" w:cs="Arial"/>
                <w:b/>
                <w:bCs/>
              </w:rPr>
              <w:t>KARA Z TYTUŁU</w:t>
            </w:r>
          </w:p>
        </w:tc>
        <w:tc>
          <w:tcPr>
            <w:tcW w:w="1064" w:type="pct"/>
            <w:shd w:val="clear" w:color="auto" w:fill="C0C0C0"/>
            <w:noWrap/>
            <w:vAlign w:val="bottom"/>
          </w:tcPr>
          <w:p w:rsidR="003B3F9B" w:rsidRPr="00D37A69" w:rsidRDefault="003B3F9B">
            <w:pPr>
              <w:rPr>
                <w:rFonts w:ascii="Calibri" w:hAnsi="Calibri" w:cs="Arial"/>
                <w:b/>
                <w:bCs/>
              </w:rPr>
            </w:pPr>
            <w:r w:rsidRPr="00D37A69">
              <w:rPr>
                <w:rFonts w:ascii="Calibri" w:hAnsi="Calibri" w:cs="Arial"/>
                <w:b/>
                <w:bCs/>
              </w:rPr>
              <w:t xml:space="preserve">OKRES NALICZANANIA </w:t>
            </w:r>
          </w:p>
        </w:tc>
        <w:tc>
          <w:tcPr>
            <w:tcW w:w="1330" w:type="pct"/>
            <w:shd w:val="clear" w:color="auto" w:fill="C0C0C0"/>
            <w:noWrap/>
            <w:vAlign w:val="bottom"/>
          </w:tcPr>
          <w:p w:rsidR="003B3F9B" w:rsidRPr="00D37A69" w:rsidRDefault="003B3F9B">
            <w:pPr>
              <w:rPr>
                <w:rFonts w:ascii="Calibri" w:hAnsi="Calibri" w:cs="Arial"/>
                <w:b/>
                <w:bCs/>
              </w:rPr>
            </w:pPr>
            <w:r w:rsidRPr="00D37A69">
              <w:rPr>
                <w:rFonts w:ascii="Calibri" w:hAnsi="Calibri" w:cs="Arial"/>
                <w:b/>
                <w:bCs/>
              </w:rPr>
              <w:t>KROTNOŚĆ KWOT BAZOWYCH</w:t>
            </w:r>
          </w:p>
        </w:tc>
      </w:tr>
      <w:tr w:rsidR="003B3F9B" w:rsidRPr="00D37A69">
        <w:trPr>
          <w:trHeight w:val="450"/>
        </w:trPr>
        <w:tc>
          <w:tcPr>
            <w:tcW w:w="2606" w:type="pct"/>
            <w:vAlign w:val="center"/>
          </w:tcPr>
          <w:p w:rsidR="003B3F9B" w:rsidRPr="00D37A69" w:rsidRDefault="003B3F9B">
            <w:pPr>
              <w:jc w:val="center"/>
              <w:rPr>
                <w:rFonts w:ascii="Calibri" w:hAnsi="Calibri" w:cs="Arial"/>
                <w:bCs/>
              </w:rPr>
            </w:pPr>
            <w:r w:rsidRPr="00D37A69">
              <w:rPr>
                <w:rFonts w:ascii="Calibri" w:hAnsi="Calibri" w:cs="Arial"/>
                <w:bCs/>
              </w:rPr>
              <w:t>BRAK OŚWIADCZENIA O PRZYCHODACH (ZARÓWNO MIESIĘCZNEGO JAK I ROCZNEGO)</w:t>
            </w:r>
          </w:p>
        </w:tc>
        <w:tc>
          <w:tcPr>
            <w:tcW w:w="1064" w:type="pct"/>
            <w:noWrap/>
            <w:vAlign w:val="center"/>
          </w:tcPr>
          <w:p w:rsidR="003B3F9B" w:rsidRPr="00D37A69" w:rsidRDefault="003B3F9B">
            <w:pPr>
              <w:jc w:val="center"/>
              <w:rPr>
                <w:rFonts w:ascii="Calibri" w:hAnsi="Calibri" w:cs="Arial"/>
                <w:bCs/>
              </w:rPr>
            </w:pPr>
            <w:r w:rsidRPr="00D37A69">
              <w:rPr>
                <w:rFonts w:ascii="Calibri" w:hAnsi="Calibri" w:cs="Arial"/>
                <w:bCs/>
              </w:rPr>
              <w:t>ZA KAŻDY DZIEŃ TRWANIA NARUSZENIA</w:t>
            </w:r>
          </w:p>
        </w:tc>
        <w:tc>
          <w:tcPr>
            <w:tcW w:w="1330" w:type="pct"/>
            <w:noWrap/>
            <w:vAlign w:val="center"/>
          </w:tcPr>
          <w:p w:rsidR="003B3F9B" w:rsidRPr="00D37A69" w:rsidRDefault="003B3F9B">
            <w:pPr>
              <w:jc w:val="center"/>
              <w:rPr>
                <w:rFonts w:ascii="Calibri" w:hAnsi="Calibri" w:cs="Arial"/>
                <w:bCs/>
              </w:rPr>
            </w:pPr>
            <w:r w:rsidRPr="00D37A69">
              <w:rPr>
                <w:rFonts w:ascii="Calibri" w:hAnsi="Calibri" w:cs="Arial"/>
                <w:bCs/>
              </w:rPr>
              <w:t>2</w:t>
            </w:r>
          </w:p>
        </w:tc>
      </w:tr>
      <w:tr w:rsidR="003B3F9B" w:rsidRPr="00D37A69">
        <w:trPr>
          <w:trHeight w:val="225"/>
        </w:trPr>
        <w:tc>
          <w:tcPr>
            <w:tcW w:w="2606" w:type="pct"/>
            <w:vMerge w:val="restart"/>
            <w:vAlign w:val="center"/>
          </w:tcPr>
          <w:p w:rsidR="003B3F9B" w:rsidRPr="00D37A69" w:rsidRDefault="003B3F9B">
            <w:pPr>
              <w:jc w:val="center"/>
              <w:rPr>
                <w:rFonts w:ascii="Calibri" w:hAnsi="Calibri" w:cs="Arial"/>
                <w:bCs/>
              </w:rPr>
            </w:pPr>
            <w:r w:rsidRPr="00D37A69">
              <w:rPr>
                <w:rFonts w:ascii="Calibri" w:hAnsi="Calibri" w:cs="Arial"/>
                <w:bCs/>
              </w:rPr>
              <w:t>PODDZIERŻAWA BEZ UZYSKANIA PISEMNEJ ZGODY WYDZIERŻAWIAJĄCEGO</w:t>
            </w:r>
          </w:p>
        </w:tc>
        <w:tc>
          <w:tcPr>
            <w:tcW w:w="1064" w:type="pct"/>
            <w:noWrap/>
            <w:vAlign w:val="center"/>
          </w:tcPr>
          <w:p w:rsidR="003B3F9B" w:rsidRPr="00D37A69" w:rsidRDefault="003B3F9B">
            <w:pPr>
              <w:jc w:val="center"/>
              <w:rPr>
                <w:rFonts w:ascii="Calibri" w:hAnsi="Calibri" w:cs="Arial"/>
                <w:bCs/>
              </w:rPr>
            </w:pPr>
            <w:r w:rsidRPr="00D37A69">
              <w:rPr>
                <w:rFonts w:ascii="Calibri" w:hAnsi="Calibri" w:cs="Arial"/>
                <w:bCs/>
              </w:rPr>
              <w:t>ZA WYKRYCIE NARUSZENIA</w:t>
            </w:r>
          </w:p>
        </w:tc>
        <w:tc>
          <w:tcPr>
            <w:tcW w:w="1330" w:type="pct"/>
            <w:noWrap/>
            <w:vAlign w:val="center"/>
          </w:tcPr>
          <w:p w:rsidR="003B3F9B" w:rsidRPr="00D37A69" w:rsidRDefault="003B3F9B">
            <w:pPr>
              <w:jc w:val="center"/>
              <w:rPr>
                <w:rFonts w:ascii="Calibri" w:hAnsi="Calibri" w:cs="Arial"/>
                <w:bCs/>
              </w:rPr>
            </w:pPr>
            <w:r w:rsidRPr="00D37A69">
              <w:rPr>
                <w:rFonts w:ascii="Calibri" w:hAnsi="Calibri" w:cs="Arial"/>
                <w:bCs/>
              </w:rPr>
              <w:t>25</w:t>
            </w:r>
          </w:p>
        </w:tc>
      </w:tr>
      <w:tr w:rsidR="003B3F9B" w:rsidRPr="00D37A69">
        <w:trPr>
          <w:trHeight w:val="225"/>
        </w:trPr>
        <w:tc>
          <w:tcPr>
            <w:tcW w:w="2606" w:type="pct"/>
            <w:vMerge/>
            <w:vAlign w:val="center"/>
          </w:tcPr>
          <w:p w:rsidR="003B3F9B" w:rsidRPr="00D37A69" w:rsidRDefault="003B3F9B">
            <w:pPr>
              <w:jc w:val="center"/>
              <w:rPr>
                <w:rFonts w:ascii="Calibri" w:hAnsi="Calibri" w:cs="Arial"/>
                <w:bCs/>
              </w:rPr>
            </w:pPr>
          </w:p>
        </w:tc>
        <w:tc>
          <w:tcPr>
            <w:tcW w:w="1064" w:type="pct"/>
            <w:noWrap/>
            <w:vAlign w:val="center"/>
          </w:tcPr>
          <w:p w:rsidR="003B3F9B" w:rsidRPr="00D37A69" w:rsidRDefault="003B3F9B">
            <w:pPr>
              <w:jc w:val="center"/>
              <w:rPr>
                <w:rFonts w:ascii="Calibri" w:hAnsi="Calibri" w:cs="Arial"/>
                <w:bCs/>
              </w:rPr>
            </w:pPr>
            <w:r w:rsidRPr="00D37A69">
              <w:rPr>
                <w:rFonts w:ascii="Calibri" w:hAnsi="Calibri" w:cs="Arial"/>
                <w:bCs/>
              </w:rPr>
              <w:t>ZA KAŻDY DZIEŃ TRWANIA NARUSZENIA</w:t>
            </w:r>
          </w:p>
        </w:tc>
        <w:tc>
          <w:tcPr>
            <w:tcW w:w="1330" w:type="pct"/>
            <w:noWrap/>
            <w:vAlign w:val="center"/>
          </w:tcPr>
          <w:p w:rsidR="003B3F9B" w:rsidRPr="00D37A69" w:rsidRDefault="003B3F9B">
            <w:pPr>
              <w:jc w:val="center"/>
              <w:rPr>
                <w:rFonts w:ascii="Calibri" w:hAnsi="Calibri" w:cs="Arial"/>
                <w:bCs/>
              </w:rPr>
            </w:pPr>
            <w:r w:rsidRPr="00D37A69">
              <w:rPr>
                <w:rFonts w:ascii="Calibri" w:hAnsi="Calibri" w:cs="Arial"/>
                <w:bCs/>
              </w:rPr>
              <w:t>1</w:t>
            </w:r>
          </w:p>
        </w:tc>
      </w:tr>
      <w:tr w:rsidR="003B3F9B" w:rsidRPr="00D37A69">
        <w:trPr>
          <w:trHeight w:val="862"/>
        </w:trPr>
        <w:tc>
          <w:tcPr>
            <w:tcW w:w="2606" w:type="pct"/>
            <w:vAlign w:val="center"/>
          </w:tcPr>
          <w:p w:rsidR="003B3F9B" w:rsidRPr="00D37A69" w:rsidRDefault="003B3F9B">
            <w:pPr>
              <w:jc w:val="center"/>
              <w:rPr>
                <w:rFonts w:ascii="Calibri" w:hAnsi="Calibri" w:cs="Arial"/>
                <w:bCs/>
              </w:rPr>
            </w:pPr>
            <w:r w:rsidRPr="00D37A69">
              <w:rPr>
                <w:rFonts w:ascii="Calibri" w:hAnsi="Calibri" w:cs="Arial"/>
                <w:bCs/>
              </w:rPr>
              <w:t xml:space="preserve">NIEWŁASCIWE URZYMANIE </w:t>
            </w:r>
            <w:r w:rsidRPr="00D37A69">
              <w:rPr>
                <w:rFonts w:ascii="Calibri" w:hAnsi="Calibri" w:cs="Arial"/>
              </w:rPr>
              <w:t>TERENU NIERUCHOMOŚCI</w:t>
            </w:r>
            <w:r w:rsidRPr="00D37A69">
              <w:rPr>
                <w:rFonts w:ascii="Calibri" w:hAnsi="Calibri" w:cs="Arial"/>
                <w:bCs/>
              </w:rPr>
              <w:t>,</w:t>
            </w:r>
            <w:r w:rsidRPr="00D37A69">
              <w:rPr>
                <w:rFonts w:ascii="Calibri" w:hAnsi="Calibri" w:cs="Arial"/>
                <w:bCs/>
              </w:rPr>
              <w:br/>
              <w:t>w tym:</w:t>
            </w:r>
          </w:p>
          <w:p w:rsidR="003B3F9B" w:rsidRPr="00D37A69" w:rsidRDefault="003B3F9B">
            <w:pPr>
              <w:widowControl/>
              <w:numPr>
                <w:ilvl w:val="0"/>
                <w:numId w:val="41"/>
              </w:numPr>
              <w:overflowPunct/>
              <w:autoSpaceDE/>
              <w:autoSpaceDN/>
              <w:adjustRightInd/>
              <w:jc w:val="center"/>
              <w:rPr>
                <w:rFonts w:ascii="Calibri" w:hAnsi="Calibri" w:cs="Arial"/>
                <w:bCs/>
              </w:rPr>
            </w:pPr>
            <w:r w:rsidRPr="00D37A69">
              <w:rPr>
                <w:rFonts w:ascii="Calibri" w:hAnsi="Calibri" w:cs="Arial"/>
                <w:bCs/>
              </w:rPr>
              <w:t>BRAK BĄDŹ NIEWŁASCIWE ODŚNIEŻENIE MOP</w:t>
            </w:r>
          </w:p>
          <w:p w:rsidR="003B3F9B" w:rsidRPr="00D37A69" w:rsidRDefault="003B3F9B">
            <w:pPr>
              <w:jc w:val="center"/>
              <w:rPr>
                <w:rFonts w:ascii="Calibri" w:hAnsi="Calibri" w:cs="Arial"/>
                <w:bCs/>
              </w:rPr>
            </w:pPr>
          </w:p>
        </w:tc>
        <w:tc>
          <w:tcPr>
            <w:tcW w:w="1064" w:type="pct"/>
            <w:noWrap/>
            <w:vAlign w:val="center"/>
          </w:tcPr>
          <w:p w:rsidR="003B3F9B" w:rsidRPr="00D37A69" w:rsidRDefault="003B3F9B">
            <w:pPr>
              <w:jc w:val="center"/>
              <w:rPr>
                <w:rFonts w:ascii="Calibri" w:hAnsi="Calibri" w:cs="Arial"/>
                <w:bCs/>
              </w:rPr>
            </w:pPr>
            <w:r w:rsidRPr="00D37A69">
              <w:rPr>
                <w:rFonts w:ascii="Calibri" w:hAnsi="Calibri" w:cs="Arial"/>
                <w:bCs/>
              </w:rPr>
              <w:t>ZA KAŻDY DZIEŃ TRWANIA NARUSZENIA</w:t>
            </w:r>
          </w:p>
        </w:tc>
        <w:tc>
          <w:tcPr>
            <w:tcW w:w="1330" w:type="pct"/>
            <w:noWrap/>
            <w:vAlign w:val="center"/>
          </w:tcPr>
          <w:p w:rsidR="003B3F9B" w:rsidRPr="00D37A69" w:rsidRDefault="003B3F9B">
            <w:pPr>
              <w:jc w:val="center"/>
              <w:rPr>
                <w:rFonts w:ascii="Calibri" w:hAnsi="Calibri" w:cs="Arial"/>
                <w:bCs/>
              </w:rPr>
            </w:pPr>
            <w:r w:rsidRPr="00D37A69">
              <w:rPr>
                <w:rFonts w:ascii="Calibri" w:hAnsi="Calibri" w:cs="Arial"/>
                <w:bCs/>
              </w:rPr>
              <w:t>4</w:t>
            </w:r>
          </w:p>
        </w:tc>
      </w:tr>
      <w:tr w:rsidR="003B3F9B">
        <w:trPr>
          <w:trHeight w:val="862"/>
        </w:trPr>
        <w:tc>
          <w:tcPr>
            <w:tcW w:w="2606" w:type="pct"/>
            <w:vAlign w:val="bottom"/>
          </w:tcPr>
          <w:p w:rsidR="003B3F9B" w:rsidRPr="00D37A69" w:rsidRDefault="003B3F9B">
            <w:pPr>
              <w:rPr>
                <w:rFonts w:ascii="Calibri" w:hAnsi="Calibri" w:cs="Arial"/>
                <w:bCs/>
              </w:rPr>
            </w:pPr>
            <w:r w:rsidRPr="00D37A69">
              <w:rPr>
                <w:rFonts w:ascii="Calibri" w:hAnsi="Calibri" w:cs="Arial"/>
                <w:b/>
                <w:bCs/>
              </w:rPr>
              <w:t>NIEWŁAŚCIWE ZAGOSPODAROWANIE I EKSPLOATACJA MOP</w:t>
            </w:r>
            <w:r w:rsidRPr="00D37A69">
              <w:rPr>
                <w:rFonts w:ascii="Calibri" w:hAnsi="Calibri" w:cs="Arial"/>
                <w:bCs/>
              </w:rPr>
              <w:t>, w tym min. zaniedbanie następujących obowiązków: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utrzymywanie w pełnej sprawności kanalizacji wraz </w:t>
            </w:r>
            <w:r w:rsidRPr="00D37A69">
              <w:rPr>
                <w:rFonts w:ascii="Calibri" w:hAnsi="Calibri" w:cs="Arial"/>
                <w:bCs/>
              </w:rPr>
              <w:br/>
              <w:t>z urządzeniami czyszczącymi (separatory) i pozostałych elementów typu ścieki betonowe, przepusty, zbiorniki osadowe itp.., systematyczne zapewnienie usuwania ścieków z punktu zrzutu ścieków z autobusów,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utrzymywanie nawierzchni, naprawa ubytków,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pielęgnacja i koszenie zieleńców i trawników, utrzymanie wysokiego standardu zadrzewienie i zakrzaczenia, w szczególności poprzez podlewanie, wymianę chorych i suchych roślin, usuwanie suchych liści, nawożenie, stosowanie środków ochrony roślin, etc.,</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wymiana uszkodzonego oznakowanie pionowego oraz tablic informacji turystycznej (aktualizacja informacji) </w:t>
            </w:r>
            <w:r w:rsidRPr="00D37A69">
              <w:rPr>
                <w:rFonts w:ascii="Calibri" w:hAnsi="Calibri" w:cs="Arial"/>
                <w:bCs/>
              </w:rPr>
              <w:br/>
              <w:t>i utrzymywanie w czystości znaków,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utrzymywanie oznakowania poziomego oraz zapewnienie jego widoczności w dzień i nocy,</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
                <w:bCs/>
                <w:color w:val="000000"/>
              </w:rPr>
            </w:pPr>
            <w:r w:rsidRPr="00D37A69">
              <w:rPr>
                <w:rFonts w:ascii="Calibri" w:hAnsi="Calibri" w:cs="Arial"/>
                <w:b/>
                <w:bCs/>
                <w:color w:val="000000"/>
              </w:rPr>
              <w:t xml:space="preserve">utrzymanie oczyszczalni ścieków </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
                <w:bCs/>
                <w:color w:val="000000"/>
              </w:rPr>
            </w:pPr>
            <w:r w:rsidRPr="00D37A69">
              <w:rPr>
                <w:rFonts w:ascii="Calibri" w:hAnsi="Calibri" w:cs="Arial"/>
                <w:b/>
                <w:bCs/>
                <w:color w:val="000000"/>
              </w:rPr>
              <w:t>kontrola zrzutów ścieków z autobusów w zakresie maksymalnej ilości zrzutów niepowodujących zakłócenia pracy oczyszczalni ścieków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utrzymywanie, naprawa lub wymiana ogrodzenia wyznaczającego teren MOP (</w:t>
            </w:r>
            <w:r w:rsidRPr="00D37A69">
              <w:rPr>
                <w:rFonts w:ascii="Calibri" w:hAnsi="Calibri" w:cs="Arial"/>
                <w:b/>
                <w:bCs/>
                <w:color w:val="000000"/>
              </w:rPr>
              <w:t>drogi ekspresowej</w:t>
            </w:r>
            <w:r w:rsidRPr="00D37A69">
              <w:rPr>
                <w:rFonts w:ascii="Calibri" w:hAnsi="Calibri" w:cs="Arial"/>
                <w:bCs/>
                <w:color w:val="000000"/>
              </w:rPr>
              <w:t>), bram i furtek,</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utrzymanie oświetlenia MOP (utrzymanie wszystkich źródeł światła w stałej sprawności), zabezpieczenie trafostacji,</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utrzymanie miejsca zabaw dla dzieci w stanie zapewniającym bezpieczeństwo i wygodę użytkownikom (w tym dbanie o czystości placu oraz jego funkcjonalność)</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color w:val="000000"/>
              </w:rPr>
            </w:pPr>
            <w:r w:rsidRPr="00D37A69">
              <w:rPr>
                <w:rFonts w:ascii="Calibri" w:hAnsi="Calibri" w:cs="Arial"/>
                <w:bCs/>
                <w:color w:val="000000"/>
              </w:rPr>
              <w:t>bieżący monitoring stanu technicznego i czystości MOP oraz wykonywanie poleceń podanych przez Wydzierżawiającego w tym zakresie, wykonywanie niezbędnych badań i pomiarów,</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zapewnienie bezpieczeństwa w ruchu w obrębie MOP poprzez ewidencjonowanie wypadków na MOP (wraz </w:t>
            </w:r>
            <w:r w:rsidRPr="00D37A69">
              <w:rPr>
                <w:rFonts w:ascii="Calibri" w:hAnsi="Calibri" w:cs="Arial"/>
                <w:bCs/>
              </w:rPr>
              <w:br/>
            </w:r>
            <w:r w:rsidRPr="00D37A69">
              <w:rPr>
                <w:rFonts w:ascii="Calibri" w:hAnsi="Calibri" w:cs="Arial"/>
                <w:bCs/>
              </w:rPr>
              <w:lastRenderedPageBreak/>
              <w:t>z opisem) podejmowanie czynności w celu zmniejszenia ryzyka wystąpienia podobnych zdarzeń,</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gospodarka odpadami w obrębie MOP zapewniająca wysoki standard ochrony środowiska,</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budynków (w tym instalacji wewnętrznych), urządzeń, infrastruktury technicznej, infrastruktury drogowej we właściwym stanie technicznym (sprawne) i czystościowym w sposób zapewniający prawidłowe, bezpieczne i estetyczne użytkowanie,</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 xml:space="preserve">bezzwłoczne podejmowanie remontów i napraw </w:t>
            </w:r>
            <w:r w:rsidRPr="00D37A69">
              <w:rPr>
                <w:rFonts w:ascii="Calibri" w:hAnsi="Calibri" w:cs="Arial"/>
                <w:bCs/>
              </w:rPr>
              <w:br/>
              <w:t>w celu niedopuszczenia do pogorszenia standardu obiektów na MOP,</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Cs/>
              </w:rPr>
            </w:pPr>
            <w:r w:rsidRPr="00D37A69">
              <w:rPr>
                <w:rFonts w:ascii="Calibri" w:hAnsi="Calibri" w:cs="Arial"/>
                <w:bCs/>
              </w:rPr>
              <w:t>utrzymanie pełnej sprawności hydrantów ppoż.</w:t>
            </w:r>
            <w:r w:rsidRPr="00D37A69">
              <w:rPr>
                <w:rFonts w:ascii="Calibri" w:hAnsi="Calibri" w:cs="Arial"/>
                <w:bCs/>
              </w:rPr>
              <w:br/>
              <w:t xml:space="preserve"> i punktów czerpania wody,</w:t>
            </w:r>
          </w:p>
          <w:p w:rsidR="003B3F9B" w:rsidRPr="00D37A69" w:rsidRDefault="003B3F9B">
            <w:pPr>
              <w:widowControl/>
              <w:numPr>
                <w:ilvl w:val="0"/>
                <w:numId w:val="40"/>
              </w:numPr>
              <w:tabs>
                <w:tab w:val="clear" w:pos="720"/>
                <w:tab w:val="num" w:pos="360"/>
              </w:tabs>
              <w:overflowPunct/>
              <w:autoSpaceDE/>
              <w:autoSpaceDN/>
              <w:adjustRightInd/>
              <w:ind w:left="360"/>
              <w:rPr>
                <w:rFonts w:ascii="Calibri" w:hAnsi="Calibri" w:cs="Arial"/>
                <w:b/>
                <w:bCs/>
              </w:rPr>
            </w:pPr>
            <w:r w:rsidRPr="00D37A69">
              <w:rPr>
                <w:rFonts w:ascii="Calibri" w:hAnsi="Calibri" w:cs="Arial"/>
                <w:bCs/>
              </w:rPr>
              <w:t xml:space="preserve">utrzymanie w czystości całego terenu MOP (zbieranie </w:t>
            </w:r>
            <w:r w:rsidRPr="00D37A69">
              <w:rPr>
                <w:rFonts w:ascii="Calibri" w:hAnsi="Calibri" w:cs="Arial"/>
                <w:bCs/>
              </w:rPr>
              <w:br/>
              <w:t xml:space="preserve">i usuwanie śmieci, ciągłe zapewnianie materiałów higienicznych w toaletach, zapewnienie wymaganej/wystarczającej ilość koszy na śmieci, </w:t>
            </w:r>
            <w:r w:rsidRPr="00D37A69">
              <w:rPr>
                <w:rFonts w:ascii="Calibri" w:hAnsi="Calibri" w:cs="Arial"/>
                <w:bCs/>
              </w:rPr>
              <w:br/>
              <w:t>w szczególności w sąsiedztwie miejsc piknikowych i na parkingach)</w:t>
            </w:r>
          </w:p>
        </w:tc>
        <w:tc>
          <w:tcPr>
            <w:tcW w:w="1064" w:type="pct"/>
            <w:vAlign w:val="center"/>
          </w:tcPr>
          <w:p w:rsidR="003B3F9B" w:rsidRPr="00D37A69" w:rsidRDefault="003B3F9B">
            <w:pPr>
              <w:jc w:val="center"/>
              <w:rPr>
                <w:rFonts w:ascii="Calibri" w:hAnsi="Calibri" w:cs="Arial"/>
                <w:b/>
                <w:bCs/>
              </w:rPr>
            </w:pPr>
            <w:r w:rsidRPr="00D37A69">
              <w:rPr>
                <w:rFonts w:ascii="Calibri" w:hAnsi="Calibri" w:cs="Arial"/>
                <w:b/>
                <w:bCs/>
              </w:rPr>
              <w:lastRenderedPageBreak/>
              <w:t>ZA KAŻDY DZIEŃ TRWANIA NARUSZENIA</w:t>
            </w:r>
          </w:p>
        </w:tc>
        <w:tc>
          <w:tcPr>
            <w:tcW w:w="1330" w:type="pct"/>
            <w:noWrap/>
            <w:vAlign w:val="center"/>
          </w:tcPr>
          <w:p w:rsidR="003B3F9B" w:rsidRDefault="003B3F9B">
            <w:pPr>
              <w:jc w:val="center"/>
              <w:rPr>
                <w:rFonts w:ascii="Calibri" w:hAnsi="Calibri" w:cs="Arial"/>
                <w:bCs/>
              </w:rPr>
            </w:pPr>
            <w:r w:rsidRPr="00D37A69">
              <w:rPr>
                <w:rFonts w:ascii="Calibri" w:hAnsi="Calibri" w:cs="Arial"/>
                <w:bCs/>
              </w:rPr>
              <w:t>1</w:t>
            </w:r>
          </w:p>
        </w:tc>
      </w:tr>
    </w:tbl>
    <w:p w:rsidR="003B3F9B" w:rsidRDefault="003B3F9B">
      <w:pPr>
        <w:rPr>
          <w:rFonts w:ascii="Verdana" w:hAnsi="Verdana" w:cs="Arial"/>
          <w:b/>
          <w:bCs/>
        </w:rPr>
      </w:pPr>
    </w:p>
    <w:p w:rsidR="003B3F9B" w:rsidRDefault="003B3F9B">
      <w:pPr>
        <w:rPr>
          <w:rFonts w:ascii="Verdana" w:hAnsi="Verdana"/>
          <w:b/>
        </w:rPr>
      </w:pPr>
    </w:p>
    <w:p w:rsidR="003B3F9B" w:rsidRDefault="003B3F9B">
      <w:pPr>
        <w:tabs>
          <w:tab w:val="left" w:pos="1861"/>
        </w:tabs>
        <w:rPr>
          <w:rFonts w:ascii="Verdana" w:hAnsi="Verdana"/>
        </w:rPr>
      </w:pPr>
    </w:p>
    <w:sectPr w:rsidR="003B3F9B" w:rsidSect="00C173E7">
      <w:headerReference w:type="default" r:id="rId8"/>
      <w:footerReference w:type="even" r:id="rId9"/>
      <w:footerReference w:type="default" r:id="rId10"/>
      <w:pgSz w:w="11906" w:h="16838"/>
      <w:pgMar w:top="1276"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B07" w:rsidRDefault="00040B07">
      <w:r>
        <w:separator/>
      </w:r>
    </w:p>
  </w:endnote>
  <w:endnote w:type="continuationSeparator" w:id="0">
    <w:p w:rsidR="00040B07" w:rsidRDefault="00040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7" w:rsidRDefault="00040B0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40B07" w:rsidRDefault="00040B0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7" w:rsidRDefault="00040B07">
    <w:pPr>
      <w:pStyle w:val="Stopka"/>
      <w:jc w:val="center"/>
    </w:pPr>
    <w:r>
      <w:rPr>
        <w:sz w:val="18"/>
        <w:szCs w:val="18"/>
      </w:rPr>
      <w:fldChar w:fldCharType="begin"/>
    </w:r>
    <w:r>
      <w:rPr>
        <w:sz w:val="18"/>
        <w:szCs w:val="18"/>
      </w:rPr>
      <w:instrText>PAGE   \* MERGEFORMAT</w:instrText>
    </w:r>
    <w:r>
      <w:rPr>
        <w:sz w:val="18"/>
        <w:szCs w:val="18"/>
      </w:rPr>
      <w:fldChar w:fldCharType="separate"/>
    </w:r>
    <w:r w:rsidR="006A66DA" w:rsidRPr="006A66DA">
      <w:rPr>
        <w:noProof/>
        <w:sz w:val="18"/>
        <w:szCs w:val="18"/>
        <w:lang w:val="pl-PL"/>
      </w:rPr>
      <w:t>35</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B07" w:rsidRDefault="00040B07">
      <w:r>
        <w:separator/>
      </w:r>
    </w:p>
  </w:footnote>
  <w:footnote w:type="continuationSeparator" w:id="0">
    <w:p w:rsidR="00040B07" w:rsidRDefault="00040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B07" w:rsidRDefault="00040B07">
    <w:pPr>
      <w:pStyle w:val="Nagwek"/>
      <w:jc w:val="center"/>
      <w:rPr>
        <w:rFonts w:ascii="Verdana" w:hAnsi="Verdana"/>
        <w:sz w:val="15"/>
        <w:szCs w:val="15"/>
        <w:lang w:val="pl-PL"/>
      </w:rPr>
    </w:pPr>
    <w:r>
      <w:rPr>
        <w:rFonts w:ascii="Verdana" w:hAnsi="Verdana"/>
        <w:sz w:val="15"/>
        <w:szCs w:val="15"/>
        <w:lang w:val="pl-PL"/>
      </w:rPr>
      <w:t>UMOWA DZIERŻAWY NIERUCHOMOŚCI MOP JARKOWO PÓŁNOC</w:t>
    </w:r>
  </w:p>
  <w:p w:rsidR="00040B07" w:rsidRDefault="00040B07">
    <w:pPr>
      <w:pStyle w:val="Nagwek"/>
      <w:jc w:val="center"/>
      <w:rPr>
        <w:rFonts w:ascii="Verdana" w:hAnsi="Verdana"/>
        <w:sz w:val="15"/>
        <w:szCs w:val="15"/>
        <w:lang w:val="pl-PL"/>
      </w:rPr>
    </w:pPr>
    <w:r>
      <w:rPr>
        <w:rFonts w:ascii="Verdana" w:hAnsi="Verdana"/>
        <w:sz w:val="15"/>
        <w:szCs w:val="15"/>
        <w:lang w:val="pl-PL"/>
      </w:rPr>
      <w:t xml:space="preserve"> ZAWARTA POMIĘDZY GDDKIA 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FE3018AA"/>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1BF1B17"/>
    <w:multiLevelType w:val="hybridMultilevel"/>
    <w:tmpl w:val="E28E13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4B54831"/>
    <w:multiLevelType w:val="multilevel"/>
    <w:tmpl w:val="9FA02C6A"/>
    <w:lvl w:ilvl="0">
      <w:start w:val="18"/>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9.%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3" w15:restartNumberingAfterBreak="0">
    <w:nsid w:val="074A54B6"/>
    <w:multiLevelType w:val="multilevel"/>
    <w:tmpl w:val="2772841E"/>
    <w:lvl w:ilvl="0">
      <w:start w:val="8"/>
      <w:numFmt w:val="decimal"/>
      <w:lvlText w:val="%1."/>
      <w:lvlJc w:val="left"/>
      <w:pPr>
        <w:tabs>
          <w:tab w:val="num" w:pos="360"/>
        </w:tabs>
        <w:ind w:left="360" w:hanging="360"/>
      </w:pPr>
      <w:rPr>
        <w:rFonts w:cs="Times New Roman" w:hint="default"/>
        <w:b w:val="0"/>
      </w:rPr>
    </w:lvl>
    <w:lvl w:ilvl="1">
      <w:start w:val="8"/>
      <w:numFmt w:val="decimal"/>
      <w:lvlText w:val="9.%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0CD86BC3"/>
    <w:multiLevelType w:val="multilevel"/>
    <w:tmpl w:val="703E62E8"/>
    <w:lvl w:ilvl="0">
      <w:start w:val="1"/>
      <w:numFmt w:val="decimal"/>
      <w:lvlText w:val="%1.1."/>
      <w:lvlJc w:val="left"/>
      <w:pPr>
        <w:tabs>
          <w:tab w:val="num" w:pos="405"/>
        </w:tabs>
        <w:ind w:left="405" w:hanging="405"/>
      </w:pPr>
      <w:rPr>
        <w:rFonts w:cs="Times New Roman"/>
      </w:rPr>
    </w:lvl>
    <w:lvl w:ilvl="1">
      <w:start w:val="1"/>
      <w:numFmt w:val="decimal"/>
      <w:lvlText w:val="3.%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128D5A7E"/>
    <w:multiLevelType w:val="hybridMultilevel"/>
    <w:tmpl w:val="B5BED9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D0F22"/>
    <w:multiLevelType w:val="multilevel"/>
    <w:tmpl w:val="8B9EA6D2"/>
    <w:lvl w:ilvl="0">
      <w:start w:val="5"/>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7.%2."/>
      <w:lvlJc w:val="left"/>
      <w:pPr>
        <w:tabs>
          <w:tab w:val="num" w:pos="357"/>
        </w:tabs>
        <w:ind w:left="357" w:hanging="357"/>
      </w:pPr>
      <w:rPr>
        <w:rFonts w:ascii="Verdana" w:hAnsi="Verdana" w:cs="Times New Roman" w:hint="default"/>
        <w:b w:val="0"/>
        <w:i w:val="0"/>
        <w:sz w:val="20"/>
        <w:szCs w:val="20"/>
      </w:rPr>
    </w:lvl>
    <w:lvl w:ilvl="2">
      <w:start w:val="1"/>
      <w:numFmt w:val="decimal"/>
      <w:lvlText w:val="%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7" w15:restartNumberingAfterBreak="0">
    <w:nsid w:val="206A4D3D"/>
    <w:multiLevelType w:val="singleLevel"/>
    <w:tmpl w:val="91920D32"/>
    <w:lvl w:ilvl="0">
      <w:start w:val="1"/>
      <w:numFmt w:val="lowerRoman"/>
      <w:lvlText w:val="(%1)"/>
      <w:lvlJc w:val="left"/>
      <w:pPr>
        <w:tabs>
          <w:tab w:val="num" w:pos="1422"/>
        </w:tabs>
        <w:ind w:left="1422" w:hanging="855"/>
      </w:pPr>
      <w:rPr>
        <w:rFonts w:cs="Times New Roman"/>
      </w:rPr>
    </w:lvl>
  </w:abstractNum>
  <w:abstractNum w:abstractNumId="8" w15:restartNumberingAfterBreak="0">
    <w:nsid w:val="21C94B5E"/>
    <w:multiLevelType w:val="hybridMultilevel"/>
    <w:tmpl w:val="96523ACA"/>
    <w:lvl w:ilvl="0" w:tplc="FFFFFFFF">
      <w:start w:val="1"/>
      <w:numFmt w:val="lowerLetter"/>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15:restartNumberingAfterBreak="0">
    <w:nsid w:val="23082245"/>
    <w:multiLevelType w:val="multilevel"/>
    <w:tmpl w:val="D81C2694"/>
    <w:lvl w:ilvl="0">
      <w:start w:val="20"/>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23720AF0"/>
    <w:multiLevelType w:val="hybridMultilevel"/>
    <w:tmpl w:val="93F8F6D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27897A9B"/>
    <w:multiLevelType w:val="multilevel"/>
    <w:tmpl w:val="856ACEFC"/>
    <w:lvl w:ilvl="0">
      <w:start w:val="11"/>
      <w:numFmt w:val="decimal"/>
      <w:lvlText w:val="%1."/>
      <w:lvlJc w:val="left"/>
      <w:pPr>
        <w:tabs>
          <w:tab w:val="num" w:pos="450"/>
        </w:tabs>
        <w:ind w:left="450" w:hanging="450"/>
      </w:pPr>
      <w:rPr>
        <w:rFonts w:cs="Times New Roman"/>
      </w:rPr>
    </w:lvl>
    <w:lvl w:ilvl="1">
      <w:start w:val="1"/>
      <w:numFmt w:val="decimal"/>
      <w:lvlText w:val="12.%2."/>
      <w:lvlJc w:val="left"/>
      <w:pPr>
        <w:tabs>
          <w:tab w:val="num" w:pos="450"/>
        </w:tabs>
        <w:ind w:left="450" w:hanging="45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8D122E7"/>
    <w:multiLevelType w:val="hybridMultilevel"/>
    <w:tmpl w:val="8300193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3B3715"/>
    <w:multiLevelType w:val="multilevel"/>
    <w:tmpl w:val="B6A20C42"/>
    <w:lvl w:ilvl="0">
      <w:start w:val="26"/>
      <w:numFmt w:val="decimal"/>
      <w:lvlText w:val="%1."/>
      <w:lvlJc w:val="left"/>
      <w:pPr>
        <w:ind w:left="510" w:hanging="51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31B24371"/>
    <w:multiLevelType w:val="hybridMultilevel"/>
    <w:tmpl w:val="31BA057C"/>
    <w:lvl w:ilvl="0" w:tplc="04150015">
      <w:start w:val="1"/>
      <w:numFmt w:val="upperLetter"/>
      <w:lvlText w:val="%1."/>
      <w:lvlJc w:val="left"/>
      <w:pPr>
        <w:tabs>
          <w:tab w:val="num" w:pos="720"/>
        </w:tabs>
        <w:ind w:left="720" w:hanging="360"/>
      </w:pPr>
      <w:rPr>
        <w:rFonts w:cs="Times New Roman"/>
      </w:rPr>
    </w:lvl>
    <w:lvl w:ilvl="1" w:tplc="D000458A">
      <w:start w:val="2"/>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23E3C5B"/>
    <w:multiLevelType w:val="hybridMultilevel"/>
    <w:tmpl w:val="90DEFBE2"/>
    <w:lvl w:ilvl="0" w:tplc="FFFFFFFF">
      <w:start w:val="1"/>
      <w:numFmt w:val="lowerLetter"/>
      <w:lvlText w:val="%1)"/>
      <w:lvlJc w:val="left"/>
      <w:pPr>
        <w:tabs>
          <w:tab w:val="num" w:pos="900"/>
        </w:tabs>
        <w:ind w:left="90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35DD211F"/>
    <w:multiLevelType w:val="hybridMultilevel"/>
    <w:tmpl w:val="D966D670"/>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75B5598"/>
    <w:multiLevelType w:val="multilevel"/>
    <w:tmpl w:val="715EAB64"/>
    <w:lvl w:ilvl="0">
      <w:start w:val="3"/>
      <w:numFmt w:val="decimal"/>
      <w:lvlText w:val="%1."/>
      <w:lvlJc w:val="left"/>
      <w:pPr>
        <w:tabs>
          <w:tab w:val="num" w:pos="360"/>
        </w:tabs>
        <w:ind w:left="360" w:hanging="360"/>
      </w:pPr>
      <w:rPr>
        <w:rFonts w:cs="Times New Roman" w:hint="default"/>
      </w:rPr>
    </w:lvl>
    <w:lvl w:ilvl="1">
      <w:start w:val="1"/>
      <w:numFmt w:val="decimal"/>
      <w:lvlText w:val="5.%2."/>
      <w:lvlJc w:val="left"/>
      <w:pPr>
        <w:tabs>
          <w:tab w:val="num" w:pos="360"/>
        </w:tabs>
        <w:ind w:left="360" w:hanging="360"/>
      </w:pPr>
      <w:rPr>
        <w:rFonts w:cs="Times New Roman" w:hint="default"/>
      </w:rPr>
    </w:lvl>
    <w:lvl w:ilvl="2">
      <w:start w:val="1"/>
      <w:numFmt w:val="decimal"/>
      <w:lvlText w:val="5.%2.%3."/>
      <w:lvlJc w:val="left"/>
      <w:pPr>
        <w:tabs>
          <w:tab w:val="num" w:pos="720"/>
        </w:tabs>
        <w:ind w:left="720" w:hanging="720"/>
      </w:pPr>
      <w:rPr>
        <w:rFonts w:cs="Times New Roman" w:hint="default"/>
      </w:rPr>
    </w:lvl>
    <w:lvl w:ilvl="3">
      <w:start w:val="1"/>
      <w:numFmt w:val="decimal"/>
      <w:lvlText w:val="5.%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9EC54B0"/>
    <w:multiLevelType w:val="multilevel"/>
    <w:tmpl w:val="D81E90E0"/>
    <w:lvl w:ilvl="0">
      <w:start w:val="16"/>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7.%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19" w15:restartNumberingAfterBreak="0">
    <w:nsid w:val="3AA45E67"/>
    <w:multiLevelType w:val="hybridMultilevel"/>
    <w:tmpl w:val="FE9EA6CC"/>
    <w:lvl w:ilvl="0" w:tplc="FFFFFFFF">
      <w:start w:val="1"/>
      <w:numFmt w:val="lowerLetter"/>
      <w:pStyle w:val="Listapunktowana3"/>
      <w:lvlText w:val="%1)"/>
      <w:lvlJc w:val="left"/>
      <w:pPr>
        <w:tabs>
          <w:tab w:val="num" w:pos="900"/>
        </w:tabs>
        <w:ind w:left="90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E057492"/>
    <w:multiLevelType w:val="multilevel"/>
    <w:tmpl w:val="9920080A"/>
    <w:lvl w:ilvl="0">
      <w:start w:val="4"/>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6.%2."/>
      <w:lvlJc w:val="left"/>
      <w:pPr>
        <w:tabs>
          <w:tab w:val="num" w:pos="357"/>
        </w:tabs>
        <w:ind w:left="357" w:hanging="357"/>
      </w:pPr>
      <w:rPr>
        <w:rFonts w:ascii="Verdana" w:hAnsi="Verdana" w:cs="Times New Roman" w:hint="default"/>
        <w:b w:val="0"/>
        <w:i w:val="0"/>
        <w:sz w:val="20"/>
        <w:szCs w:val="20"/>
      </w:rPr>
    </w:lvl>
    <w:lvl w:ilvl="2">
      <w:start w:val="1"/>
      <w:numFmt w:val="decimal"/>
      <w:lvlText w:val="%1.%2.%3"/>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21" w15:restartNumberingAfterBreak="0">
    <w:nsid w:val="3FB3660C"/>
    <w:multiLevelType w:val="multilevel"/>
    <w:tmpl w:val="4468AC30"/>
    <w:lvl w:ilvl="0">
      <w:start w:val="10"/>
      <w:numFmt w:val="decimal"/>
      <w:lvlText w:val="%1."/>
      <w:lvlJc w:val="left"/>
      <w:pPr>
        <w:tabs>
          <w:tab w:val="num" w:pos="360"/>
        </w:tabs>
        <w:ind w:left="360" w:hanging="360"/>
      </w:pPr>
      <w:rPr>
        <w:rFonts w:cs="Times New Roman"/>
      </w:rPr>
    </w:lvl>
    <w:lvl w:ilvl="1">
      <w:start w:val="1"/>
      <w:numFmt w:val="decimal"/>
      <w:lvlText w:val="1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42556B8C"/>
    <w:multiLevelType w:val="multilevel"/>
    <w:tmpl w:val="3A12533E"/>
    <w:lvl w:ilvl="0">
      <w:start w:val="9"/>
      <w:numFmt w:val="decimal"/>
      <w:lvlText w:val="%1"/>
      <w:lvlJc w:val="left"/>
      <w:pPr>
        <w:ind w:left="360" w:hanging="360"/>
      </w:pPr>
      <w:rPr>
        <w:rFonts w:cs="Times New Roman" w:hint="default"/>
        <w:sz w:val="19"/>
      </w:rPr>
    </w:lvl>
    <w:lvl w:ilvl="1">
      <w:start w:val="7"/>
      <w:numFmt w:val="decimal"/>
      <w:lvlText w:val="%1.%2"/>
      <w:lvlJc w:val="left"/>
      <w:pPr>
        <w:ind w:left="720" w:hanging="720"/>
      </w:pPr>
      <w:rPr>
        <w:rFonts w:cs="Times New Roman" w:hint="default"/>
        <w:sz w:val="19"/>
      </w:rPr>
    </w:lvl>
    <w:lvl w:ilvl="2">
      <w:start w:val="1"/>
      <w:numFmt w:val="decimal"/>
      <w:lvlText w:val="%1.%2.%3"/>
      <w:lvlJc w:val="left"/>
      <w:pPr>
        <w:ind w:left="720" w:hanging="720"/>
      </w:pPr>
      <w:rPr>
        <w:rFonts w:cs="Times New Roman" w:hint="default"/>
        <w:sz w:val="19"/>
      </w:rPr>
    </w:lvl>
    <w:lvl w:ilvl="3">
      <w:start w:val="1"/>
      <w:numFmt w:val="decimal"/>
      <w:lvlText w:val="%1.%2.%3.%4"/>
      <w:lvlJc w:val="left"/>
      <w:pPr>
        <w:ind w:left="1080" w:hanging="1080"/>
      </w:pPr>
      <w:rPr>
        <w:rFonts w:cs="Times New Roman" w:hint="default"/>
        <w:sz w:val="19"/>
      </w:rPr>
    </w:lvl>
    <w:lvl w:ilvl="4">
      <w:start w:val="1"/>
      <w:numFmt w:val="decimal"/>
      <w:lvlText w:val="%1.%2.%3.%4.%5"/>
      <w:lvlJc w:val="left"/>
      <w:pPr>
        <w:ind w:left="1440" w:hanging="1440"/>
      </w:pPr>
      <w:rPr>
        <w:rFonts w:cs="Times New Roman" w:hint="default"/>
        <w:sz w:val="19"/>
      </w:rPr>
    </w:lvl>
    <w:lvl w:ilvl="5">
      <w:start w:val="1"/>
      <w:numFmt w:val="decimal"/>
      <w:lvlText w:val="%1.%2.%3.%4.%5.%6"/>
      <w:lvlJc w:val="left"/>
      <w:pPr>
        <w:ind w:left="1440" w:hanging="1440"/>
      </w:pPr>
      <w:rPr>
        <w:rFonts w:cs="Times New Roman" w:hint="default"/>
        <w:sz w:val="19"/>
      </w:rPr>
    </w:lvl>
    <w:lvl w:ilvl="6">
      <w:start w:val="1"/>
      <w:numFmt w:val="decimal"/>
      <w:lvlText w:val="%1.%2.%3.%4.%5.%6.%7"/>
      <w:lvlJc w:val="left"/>
      <w:pPr>
        <w:ind w:left="1800" w:hanging="1800"/>
      </w:pPr>
      <w:rPr>
        <w:rFonts w:cs="Times New Roman" w:hint="default"/>
        <w:sz w:val="19"/>
      </w:rPr>
    </w:lvl>
    <w:lvl w:ilvl="7">
      <w:start w:val="1"/>
      <w:numFmt w:val="decimal"/>
      <w:lvlText w:val="%1.%2.%3.%4.%5.%6.%7.%8"/>
      <w:lvlJc w:val="left"/>
      <w:pPr>
        <w:ind w:left="2160" w:hanging="2160"/>
      </w:pPr>
      <w:rPr>
        <w:rFonts w:cs="Times New Roman" w:hint="default"/>
        <w:sz w:val="19"/>
      </w:rPr>
    </w:lvl>
    <w:lvl w:ilvl="8">
      <w:start w:val="1"/>
      <w:numFmt w:val="decimal"/>
      <w:lvlText w:val="%1.%2.%3.%4.%5.%6.%7.%8.%9"/>
      <w:lvlJc w:val="left"/>
      <w:pPr>
        <w:ind w:left="2160" w:hanging="2160"/>
      </w:pPr>
      <w:rPr>
        <w:rFonts w:cs="Times New Roman" w:hint="default"/>
        <w:sz w:val="19"/>
      </w:rPr>
    </w:lvl>
  </w:abstractNum>
  <w:abstractNum w:abstractNumId="23" w15:restartNumberingAfterBreak="0">
    <w:nsid w:val="47791FDE"/>
    <w:multiLevelType w:val="multilevel"/>
    <w:tmpl w:val="9F3C4A54"/>
    <w:lvl w:ilvl="0">
      <w:start w:val="26"/>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24" w15:restartNumberingAfterBreak="0">
    <w:nsid w:val="4B233B37"/>
    <w:multiLevelType w:val="multilevel"/>
    <w:tmpl w:val="DD72E68C"/>
    <w:lvl w:ilvl="0">
      <w:start w:val="27"/>
      <w:numFmt w:val="decimal"/>
      <w:lvlText w:val="%1."/>
      <w:lvlJc w:val="left"/>
      <w:pPr>
        <w:ind w:left="510" w:hanging="510"/>
      </w:pPr>
      <w:rPr>
        <w:rFonts w:cs="Times New Roman" w:hint="default"/>
      </w:rPr>
    </w:lvl>
    <w:lvl w:ilvl="1">
      <w:start w:val="1"/>
      <w:numFmt w:val="decimal"/>
      <w:lvlText w:val="%1.%2."/>
      <w:lvlJc w:val="left"/>
      <w:pPr>
        <w:ind w:left="862" w:hanging="72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506" w:hanging="1080"/>
      </w:pPr>
      <w:rPr>
        <w:rFonts w:cs="Times New Roman" w:hint="default"/>
      </w:rPr>
    </w:lvl>
    <w:lvl w:ilvl="4">
      <w:start w:val="1"/>
      <w:numFmt w:val="decimal"/>
      <w:lvlText w:val="%1.%2.%3.%4.%5."/>
      <w:lvlJc w:val="left"/>
      <w:pPr>
        <w:ind w:left="2008" w:hanging="1440"/>
      </w:pPr>
      <w:rPr>
        <w:rFonts w:cs="Times New Roman" w:hint="default"/>
      </w:rPr>
    </w:lvl>
    <w:lvl w:ilvl="5">
      <w:start w:val="1"/>
      <w:numFmt w:val="decimal"/>
      <w:lvlText w:val="%1.%2.%3.%4.%5.%6."/>
      <w:lvlJc w:val="left"/>
      <w:pPr>
        <w:ind w:left="2150" w:hanging="1440"/>
      </w:pPr>
      <w:rPr>
        <w:rFonts w:cs="Times New Roman" w:hint="default"/>
      </w:rPr>
    </w:lvl>
    <w:lvl w:ilvl="6">
      <w:start w:val="1"/>
      <w:numFmt w:val="decimal"/>
      <w:lvlText w:val="%1.%2.%3.%4.%5.%6.%7."/>
      <w:lvlJc w:val="left"/>
      <w:pPr>
        <w:ind w:left="2652" w:hanging="1800"/>
      </w:pPr>
      <w:rPr>
        <w:rFonts w:cs="Times New Roman" w:hint="default"/>
      </w:rPr>
    </w:lvl>
    <w:lvl w:ilvl="7">
      <w:start w:val="1"/>
      <w:numFmt w:val="decimal"/>
      <w:lvlText w:val="%1.%2.%3.%4.%5.%6.%7.%8."/>
      <w:lvlJc w:val="left"/>
      <w:pPr>
        <w:ind w:left="3154" w:hanging="2160"/>
      </w:pPr>
      <w:rPr>
        <w:rFonts w:cs="Times New Roman" w:hint="default"/>
      </w:rPr>
    </w:lvl>
    <w:lvl w:ilvl="8">
      <w:start w:val="1"/>
      <w:numFmt w:val="decimal"/>
      <w:lvlText w:val="%1.%2.%3.%4.%5.%6.%7.%8.%9."/>
      <w:lvlJc w:val="left"/>
      <w:pPr>
        <w:ind w:left="3296" w:hanging="2160"/>
      </w:pPr>
      <w:rPr>
        <w:rFonts w:cs="Times New Roman" w:hint="default"/>
      </w:rPr>
    </w:lvl>
  </w:abstractNum>
  <w:abstractNum w:abstractNumId="25" w15:restartNumberingAfterBreak="0">
    <w:nsid w:val="4CC02131"/>
    <w:multiLevelType w:val="multilevel"/>
    <w:tmpl w:val="0F4E79A0"/>
    <w:lvl w:ilvl="0">
      <w:start w:val="27"/>
      <w:numFmt w:val="decimal"/>
      <w:lvlText w:val="%1."/>
      <w:lvlJc w:val="left"/>
      <w:pPr>
        <w:ind w:left="510" w:hanging="510"/>
      </w:pPr>
      <w:rPr>
        <w:rFonts w:cs="Times New Roman" w:hint="default"/>
      </w:rPr>
    </w:lvl>
    <w:lvl w:ilvl="1">
      <w:start w:val="1"/>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760" w:hanging="144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720" w:hanging="216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26" w15:restartNumberingAfterBreak="0">
    <w:nsid w:val="4F7D3D0B"/>
    <w:multiLevelType w:val="hybridMultilevel"/>
    <w:tmpl w:val="41C0B5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0F50AC5"/>
    <w:multiLevelType w:val="multilevel"/>
    <w:tmpl w:val="E086F8EA"/>
    <w:lvl w:ilvl="0">
      <w:start w:val="20"/>
      <w:numFmt w:val="decimal"/>
      <w:lvlText w:val="%1."/>
      <w:lvlJc w:val="left"/>
      <w:pPr>
        <w:tabs>
          <w:tab w:val="num" w:pos="360"/>
        </w:tabs>
        <w:ind w:left="360" w:hanging="360"/>
      </w:pPr>
      <w:rPr>
        <w:rFonts w:cs="Times New Roman"/>
      </w:rPr>
    </w:lvl>
    <w:lvl w:ilvl="1">
      <w:start w:val="1"/>
      <w:numFmt w:val="decimal"/>
      <w:lvlText w:val="21.%2."/>
      <w:lvlJc w:val="left"/>
      <w:pPr>
        <w:tabs>
          <w:tab w:val="num" w:pos="360"/>
        </w:tabs>
        <w:ind w:left="360" w:hanging="360"/>
      </w:pPr>
      <w:rPr>
        <w:rFonts w:cs="Times New Roman"/>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8" w15:restartNumberingAfterBreak="0">
    <w:nsid w:val="597F25E2"/>
    <w:multiLevelType w:val="multilevel"/>
    <w:tmpl w:val="2B22412E"/>
    <w:lvl w:ilvl="0">
      <w:start w:val="14"/>
      <w:numFmt w:val="decimal"/>
      <w:lvlText w:val="%1."/>
      <w:lvlJc w:val="left"/>
      <w:pPr>
        <w:tabs>
          <w:tab w:val="num" w:pos="645"/>
        </w:tabs>
        <w:ind w:left="645" w:hanging="645"/>
      </w:pPr>
      <w:rPr>
        <w:rFonts w:cs="Times New Roman" w:hint="default"/>
      </w:rPr>
    </w:lvl>
    <w:lvl w:ilvl="1">
      <w:start w:val="1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9" w15:restartNumberingAfterBreak="0">
    <w:nsid w:val="59FA087D"/>
    <w:multiLevelType w:val="multilevel"/>
    <w:tmpl w:val="AFC0EB9E"/>
    <w:lvl w:ilvl="0">
      <w:start w:val="20"/>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5CE220FC"/>
    <w:multiLevelType w:val="multilevel"/>
    <w:tmpl w:val="3BBACA28"/>
    <w:lvl w:ilvl="0">
      <w:start w:val="17"/>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8.%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31" w15:restartNumberingAfterBreak="0">
    <w:nsid w:val="5D484E2C"/>
    <w:multiLevelType w:val="multilevel"/>
    <w:tmpl w:val="06BE0972"/>
    <w:lvl w:ilvl="0">
      <w:start w:val="19"/>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20.%2."/>
      <w:lvlJc w:val="left"/>
      <w:pPr>
        <w:tabs>
          <w:tab w:val="num" w:pos="357"/>
        </w:tabs>
        <w:ind w:left="357" w:hanging="357"/>
      </w:pPr>
      <w:rPr>
        <w:rFonts w:ascii="Verdana" w:hAnsi="Verdana" w:cs="Times New Roman" w:hint="default"/>
        <w:b w:val="0"/>
        <w:i w:val="0"/>
        <w:sz w:val="20"/>
        <w:szCs w:val="20"/>
      </w:rPr>
    </w:lvl>
    <w:lvl w:ilvl="2">
      <w:start w:val="1"/>
      <w:numFmt w:val="decimal"/>
      <w:lvlText w:val="%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32" w15:restartNumberingAfterBreak="0">
    <w:nsid w:val="621B7C93"/>
    <w:multiLevelType w:val="multilevel"/>
    <w:tmpl w:val="C298CAB2"/>
    <w:lvl w:ilvl="0">
      <w:start w:val="21"/>
      <w:numFmt w:val="decimal"/>
      <w:lvlText w:val="%1."/>
      <w:lvlJc w:val="left"/>
      <w:pPr>
        <w:tabs>
          <w:tab w:val="num" w:pos="360"/>
        </w:tabs>
        <w:ind w:left="360" w:hanging="360"/>
      </w:pPr>
      <w:rPr>
        <w:rFonts w:cs="Times New Roman"/>
      </w:rPr>
    </w:lvl>
    <w:lvl w:ilvl="1">
      <w:start w:val="1"/>
      <w:numFmt w:val="decimal"/>
      <w:lvlText w:val="22.%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3" w15:restartNumberingAfterBreak="0">
    <w:nsid w:val="62FA4BF9"/>
    <w:multiLevelType w:val="multilevel"/>
    <w:tmpl w:val="57862CB6"/>
    <w:lvl w:ilvl="0">
      <w:start w:val="8"/>
      <w:numFmt w:val="decimal"/>
      <w:lvlText w:val="%1."/>
      <w:lvlJc w:val="left"/>
      <w:pPr>
        <w:tabs>
          <w:tab w:val="num" w:pos="360"/>
        </w:tabs>
        <w:ind w:left="360" w:hanging="360"/>
      </w:pPr>
      <w:rPr>
        <w:rFonts w:cs="Times New Roman"/>
        <w:b w:val="0"/>
      </w:rPr>
    </w:lvl>
    <w:lvl w:ilvl="1">
      <w:start w:val="1"/>
      <w:numFmt w:val="decimal"/>
      <w:lvlText w:val="9.%2."/>
      <w:lvlJc w:val="left"/>
      <w:pPr>
        <w:tabs>
          <w:tab w:val="num" w:pos="502"/>
        </w:tabs>
        <w:ind w:left="502" w:hanging="360"/>
      </w:pPr>
      <w:rPr>
        <w:rFonts w:cs="Times New Roman"/>
        <w:b w:val="0"/>
        <w:i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b w:val="0"/>
      </w:rPr>
    </w:lvl>
    <w:lvl w:ilvl="5">
      <w:start w:val="1"/>
      <w:numFmt w:val="decimal"/>
      <w:lvlText w:val="%1.%2.%3.%4.%5.%6."/>
      <w:lvlJc w:val="left"/>
      <w:pPr>
        <w:tabs>
          <w:tab w:val="num" w:pos="1080"/>
        </w:tabs>
        <w:ind w:left="1080" w:hanging="1080"/>
      </w:pPr>
      <w:rPr>
        <w:rFonts w:cs="Times New Roman"/>
        <w:b w:val="0"/>
      </w:rPr>
    </w:lvl>
    <w:lvl w:ilvl="6">
      <w:start w:val="1"/>
      <w:numFmt w:val="decimal"/>
      <w:lvlText w:val="%1.%2.%3.%4.%5.%6.%7."/>
      <w:lvlJc w:val="left"/>
      <w:pPr>
        <w:tabs>
          <w:tab w:val="num" w:pos="1440"/>
        </w:tabs>
        <w:ind w:left="1440" w:hanging="1440"/>
      </w:pPr>
      <w:rPr>
        <w:rFonts w:cs="Times New Roman"/>
        <w:b w:val="0"/>
      </w:rPr>
    </w:lvl>
    <w:lvl w:ilvl="7">
      <w:start w:val="1"/>
      <w:numFmt w:val="decimal"/>
      <w:lvlText w:val="%1.%2.%3.%4.%5.%6.%7.%8."/>
      <w:lvlJc w:val="left"/>
      <w:pPr>
        <w:tabs>
          <w:tab w:val="num" w:pos="1440"/>
        </w:tabs>
        <w:ind w:left="1440" w:hanging="1440"/>
      </w:pPr>
      <w:rPr>
        <w:rFonts w:cs="Times New Roman"/>
        <w:b w:val="0"/>
      </w:rPr>
    </w:lvl>
    <w:lvl w:ilvl="8">
      <w:start w:val="1"/>
      <w:numFmt w:val="decimal"/>
      <w:lvlText w:val="%1.%2.%3.%4.%5.%6.%7.%8.%9."/>
      <w:lvlJc w:val="left"/>
      <w:pPr>
        <w:tabs>
          <w:tab w:val="num" w:pos="1800"/>
        </w:tabs>
        <w:ind w:left="1800" w:hanging="1800"/>
      </w:pPr>
      <w:rPr>
        <w:rFonts w:cs="Times New Roman"/>
        <w:b w:val="0"/>
      </w:rPr>
    </w:lvl>
  </w:abstractNum>
  <w:abstractNum w:abstractNumId="34" w15:restartNumberingAfterBreak="0">
    <w:nsid w:val="65F4106A"/>
    <w:multiLevelType w:val="multilevel"/>
    <w:tmpl w:val="F81608F6"/>
    <w:lvl w:ilvl="0">
      <w:start w:val="6"/>
      <w:numFmt w:val="decimal"/>
      <w:lvlText w:val="%1."/>
      <w:lvlJc w:val="left"/>
      <w:pPr>
        <w:tabs>
          <w:tab w:val="num" w:pos="360"/>
        </w:tabs>
        <w:ind w:left="360" w:hanging="360"/>
      </w:pPr>
      <w:rPr>
        <w:rFonts w:cs="Times New Roman"/>
      </w:rPr>
    </w:lvl>
    <w:lvl w:ilvl="1">
      <w:start w:val="1"/>
      <w:numFmt w:val="decimal"/>
      <w:lvlText w:val="8.%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5" w15:restartNumberingAfterBreak="0">
    <w:nsid w:val="6810077A"/>
    <w:multiLevelType w:val="hybridMultilevel"/>
    <w:tmpl w:val="05C8364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15:restartNumberingAfterBreak="0">
    <w:nsid w:val="681D7160"/>
    <w:multiLevelType w:val="multilevel"/>
    <w:tmpl w:val="D3527366"/>
    <w:lvl w:ilvl="0">
      <w:start w:val="1"/>
      <w:numFmt w:val="decimal"/>
      <w:lvlText w:val="%1.1."/>
      <w:lvlJc w:val="left"/>
      <w:pPr>
        <w:tabs>
          <w:tab w:val="num" w:pos="405"/>
        </w:tabs>
        <w:ind w:left="405" w:hanging="405"/>
      </w:pPr>
      <w:rPr>
        <w:rFonts w:cs="Times New Roman"/>
      </w:rPr>
    </w:lvl>
    <w:lvl w:ilvl="1">
      <w:start w:val="1"/>
      <w:numFmt w:val="decimal"/>
      <w:lvlText w:val="2.%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7" w15:restartNumberingAfterBreak="0">
    <w:nsid w:val="68C2259D"/>
    <w:multiLevelType w:val="multilevel"/>
    <w:tmpl w:val="0D12D6FA"/>
    <w:lvl w:ilvl="0">
      <w:start w:val="9"/>
      <w:numFmt w:val="decimal"/>
      <w:lvlText w:val="%1."/>
      <w:lvlJc w:val="left"/>
      <w:pPr>
        <w:tabs>
          <w:tab w:val="num" w:pos="360"/>
        </w:tabs>
        <w:ind w:left="360" w:hanging="360"/>
      </w:pPr>
      <w:rPr>
        <w:rFonts w:cs="Times New Roman"/>
      </w:rPr>
    </w:lvl>
    <w:lvl w:ilvl="1">
      <w:start w:val="1"/>
      <w:numFmt w:val="decimal"/>
      <w:lvlText w:val="10.%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8" w15:restartNumberingAfterBreak="0">
    <w:nsid w:val="68C63386"/>
    <w:multiLevelType w:val="hybridMultilevel"/>
    <w:tmpl w:val="B5C017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B1D1232"/>
    <w:multiLevelType w:val="multilevel"/>
    <w:tmpl w:val="6EFE725A"/>
    <w:lvl w:ilvl="0">
      <w:start w:val="1"/>
      <w:numFmt w:val="decimal"/>
      <w:lvlText w:val="%1"/>
      <w:lvlJc w:val="left"/>
      <w:pPr>
        <w:tabs>
          <w:tab w:val="num" w:pos="567"/>
        </w:tabs>
        <w:ind w:left="567" w:hanging="567"/>
      </w:pPr>
      <w:rPr>
        <w:rFonts w:cs="Times New Roman"/>
        <w:b/>
        <w:i w:val="0"/>
        <w:sz w:val="22"/>
      </w:rPr>
    </w:lvl>
    <w:lvl w:ilvl="1">
      <w:start w:val="1"/>
      <w:numFmt w:val="decimal"/>
      <w:pStyle w:val="Level6"/>
      <w:lvlText w:val="%1.%2"/>
      <w:lvlJc w:val="left"/>
      <w:pPr>
        <w:tabs>
          <w:tab w:val="num" w:pos="1400"/>
        </w:tabs>
        <w:ind w:left="1400" w:hanging="680"/>
      </w:pPr>
      <w:rPr>
        <w:rFonts w:cs="Times New Roman"/>
        <w:b/>
        <w:i w:val="0"/>
        <w:sz w:val="21"/>
      </w:rPr>
    </w:lvl>
    <w:lvl w:ilvl="2">
      <w:start w:val="1"/>
      <w:numFmt w:val="decimal"/>
      <w:pStyle w:val="Level7"/>
      <w:lvlText w:val="%1.%2.%3"/>
      <w:lvlJc w:val="left"/>
      <w:pPr>
        <w:tabs>
          <w:tab w:val="num" w:pos="2041"/>
        </w:tabs>
        <w:ind w:left="2041" w:hanging="794"/>
      </w:pPr>
      <w:rPr>
        <w:rFonts w:cs="Times New Roman"/>
        <w:b/>
        <w:i w:val="0"/>
        <w:sz w:val="17"/>
      </w:rPr>
    </w:lvl>
    <w:lvl w:ilvl="3">
      <w:start w:val="1"/>
      <w:numFmt w:val="lowerRoman"/>
      <w:pStyle w:val="Level8"/>
      <w:lvlText w:val="(%4)"/>
      <w:lvlJc w:val="left"/>
      <w:pPr>
        <w:tabs>
          <w:tab w:val="num" w:pos="2722"/>
        </w:tabs>
        <w:ind w:left="2722" w:hanging="681"/>
      </w:pPr>
      <w:rPr>
        <w:rFonts w:cs="Times New Roman"/>
      </w:rPr>
    </w:lvl>
    <w:lvl w:ilvl="4">
      <w:start w:val="1"/>
      <w:numFmt w:val="lowerLetter"/>
      <w:pStyle w:val="Level9"/>
      <w:lvlText w:val="(%5)"/>
      <w:lvlJc w:val="left"/>
      <w:pPr>
        <w:tabs>
          <w:tab w:val="num" w:pos="3289"/>
        </w:tabs>
        <w:ind w:left="3289" w:hanging="567"/>
      </w:pPr>
      <w:rPr>
        <w:rFonts w:ascii="Times New Roman" w:eastAsia="Times New Roman" w:hAnsi="Times New Roman" w:cs="Times New Roman"/>
      </w:rPr>
    </w:lvl>
    <w:lvl w:ilvl="5">
      <w:start w:val="1"/>
      <w:numFmt w:val="upperRoman"/>
      <w:pStyle w:val="Level6"/>
      <w:lvlText w:val="(%6)"/>
      <w:lvlJc w:val="left"/>
      <w:pPr>
        <w:tabs>
          <w:tab w:val="num" w:pos="3969"/>
        </w:tabs>
        <w:ind w:left="3969" w:hanging="680"/>
      </w:pPr>
      <w:rPr>
        <w:rFonts w:cs="Times New Roman"/>
      </w:rPr>
    </w:lvl>
    <w:lvl w:ilvl="6">
      <w:start w:val="1"/>
      <w:numFmt w:val="none"/>
      <w:pStyle w:val="Level7"/>
      <w:lvlText w:val=""/>
      <w:lvlJc w:val="left"/>
      <w:pPr>
        <w:tabs>
          <w:tab w:val="num" w:pos="3969"/>
        </w:tabs>
        <w:ind w:left="3969" w:hanging="680"/>
      </w:pPr>
      <w:rPr>
        <w:rFonts w:cs="Times New Roman"/>
      </w:rPr>
    </w:lvl>
    <w:lvl w:ilvl="7">
      <w:start w:val="1"/>
      <w:numFmt w:val="none"/>
      <w:pStyle w:val="Level8"/>
      <w:lvlText w:val=""/>
      <w:lvlJc w:val="left"/>
      <w:pPr>
        <w:tabs>
          <w:tab w:val="num" w:pos="3969"/>
        </w:tabs>
        <w:ind w:left="3969" w:hanging="680"/>
      </w:pPr>
      <w:rPr>
        <w:rFonts w:cs="Times New Roman"/>
      </w:rPr>
    </w:lvl>
    <w:lvl w:ilvl="8">
      <w:start w:val="1"/>
      <w:numFmt w:val="none"/>
      <w:pStyle w:val="Level9"/>
      <w:lvlText w:val=""/>
      <w:lvlJc w:val="left"/>
      <w:pPr>
        <w:tabs>
          <w:tab w:val="num" w:pos="3969"/>
        </w:tabs>
        <w:ind w:left="3969" w:hanging="680"/>
      </w:pPr>
      <w:rPr>
        <w:rFonts w:cs="Times New Roman"/>
      </w:rPr>
    </w:lvl>
  </w:abstractNum>
  <w:abstractNum w:abstractNumId="40" w15:restartNumberingAfterBreak="0">
    <w:nsid w:val="6B4E5ECB"/>
    <w:multiLevelType w:val="hybridMultilevel"/>
    <w:tmpl w:val="96523ACA"/>
    <w:lvl w:ilvl="0" w:tplc="FFFFFFFF">
      <w:start w:val="1"/>
      <w:numFmt w:val="lowerLetter"/>
      <w:lvlText w:val="%1)"/>
      <w:lvlJc w:val="left"/>
      <w:pPr>
        <w:tabs>
          <w:tab w:val="num" w:pos="900"/>
        </w:tabs>
        <w:ind w:left="90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6B513F44"/>
    <w:multiLevelType w:val="multilevel"/>
    <w:tmpl w:val="9F3C4A54"/>
    <w:lvl w:ilvl="0">
      <w:start w:val="26"/>
      <w:numFmt w:val="decimal"/>
      <w:lvlText w:val="%1."/>
      <w:lvlJc w:val="left"/>
      <w:pPr>
        <w:ind w:left="510" w:hanging="51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880" w:hanging="144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680" w:hanging="216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2" w15:restartNumberingAfterBreak="0">
    <w:nsid w:val="6DB805E0"/>
    <w:multiLevelType w:val="multilevel"/>
    <w:tmpl w:val="ECFE7608"/>
    <w:lvl w:ilvl="0">
      <w:start w:val="25"/>
      <w:numFmt w:val="decimal"/>
      <w:lvlText w:val="%1."/>
      <w:lvlJc w:val="left"/>
      <w:pPr>
        <w:tabs>
          <w:tab w:val="num" w:pos="360"/>
        </w:tabs>
        <w:ind w:left="360" w:hanging="360"/>
      </w:pPr>
      <w:rPr>
        <w:rFonts w:cs="Times New Roman" w:hint="default"/>
      </w:rPr>
    </w:lvl>
    <w:lvl w:ilvl="1">
      <w:start w:val="1"/>
      <w:numFmt w:val="decimal"/>
      <w:lvlText w:val="28.%2."/>
      <w:lvlJc w:val="left"/>
      <w:pPr>
        <w:tabs>
          <w:tab w:val="num" w:pos="644"/>
        </w:tabs>
        <w:ind w:left="644"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70CB7498"/>
    <w:multiLevelType w:val="multilevel"/>
    <w:tmpl w:val="2B0A7E0A"/>
    <w:lvl w:ilvl="0">
      <w:start w:val="13"/>
      <w:numFmt w:val="decimal"/>
      <w:lvlText w:val="%1."/>
      <w:lvlJc w:val="left"/>
      <w:pPr>
        <w:tabs>
          <w:tab w:val="num" w:pos="360"/>
        </w:tabs>
        <w:ind w:left="360" w:hanging="360"/>
      </w:pPr>
      <w:rPr>
        <w:rFonts w:cs="Times New Roman"/>
      </w:rPr>
    </w:lvl>
    <w:lvl w:ilvl="1">
      <w:start w:val="1"/>
      <w:numFmt w:val="decimal"/>
      <w:lvlText w:val="14.%2."/>
      <w:lvlJc w:val="left"/>
      <w:pPr>
        <w:tabs>
          <w:tab w:val="num" w:pos="1080"/>
        </w:tabs>
        <w:ind w:left="108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4" w15:restartNumberingAfterBreak="0">
    <w:nsid w:val="71A63F4E"/>
    <w:multiLevelType w:val="hybridMultilevel"/>
    <w:tmpl w:val="8E4699FC"/>
    <w:lvl w:ilvl="0" w:tplc="5E6261AE">
      <w:start w:val="1"/>
      <w:numFmt w:val="lowerLetter"/>
      <w:lvlText w:val="(%1)"/>
      <w:lvlJc w:val="left"/>
      <w:pPr>
        <w:tabs>
          <w:tab w:val="num" w:pos="786"/>
        </w:tabs>
        <w:ind w:left="786" w:hanging="360"/>
      </w:pPr>
      <w:rPr>
        <w:rFonts w:cs="Times New Roman" w:hint="default"/>
      </w:rPr>
    </w:lvl>
    <w:lvl w:ilvl="1" w:tplc="04150019" w:tentative="1">
      <w:start w:val="1"/>
      <w:numFmt w:val="lowerLetter"/>
      <w:lvlText w:val="%2."/>
      <w:lvlJc w:val="left"/>
      <w:pPr>
        <w:tabs>
          <w:tab w:val="num" w:pos="786"/>
        </w:tabs>
        <w:ind w:left="786" w:hanging="360"/>
      </w:pPr>
      <w:rPr>
        <w:rFonts w:cs="Times New Roman"/>
      </w:rPr>
    </w:lvl>
    <w:lvl w:ilvl="2" w:tplc="0415001B" w:tentative="1">
      <w:start w:val="1"/>
      <w:numFmt w:val="lowerRoman"/>
      <w:lvlText w:val="%3."/>
      <w:lvlJc w:val="right"/>
      <w:pPr>
        <w:tabs>
          <w:tab w:val="num" w:pos="1506"/>
        </w:tabs>
        <w:ind w:left="1506" w:hanging="180"/>
      </w:pPr>
      <w:rPr>
        <w:rFonts w:cs="Times New Roman"/>
      </w:rPr>
    </w:lvl>
    <w:lvl w:ilvl="3" w:tplc="0415000F" w:tentative="1">
      <w:start w:val="1"/>
      <w:numFmt w:val="decimal"/>
      <w:lvlText w:val="%4."/>
      <w:lvlJc w:val="left"/>
      <w:pPr>
        <w:tabs>
          <w:tab w:val="num" w:pos="2226"/>
        </w:tabs>
        <w:ind w:left="2226" w:hanging="360"/>
      </w:pPr>
      <w:rPr>
        <w:rFonts w:cs="Times New Roman"/>
      </w:rPr>
    </w:lvl>
    <w:lvl w:ilvl="4" w:tplc="04150019" w:tentative="1">
      <w:start w:val="1"/>
      <w:numFmt w:val="lowerLetter"/>
      <w:lvlText w:val="%5."/>
      <w:lvlJc w:val="left"/>
      <w:pPr>
        <w:tabs>
          <w:tab w:val="num" w:pos="2946"/>
        </w:tabs>
        <w:ind w:left="2946" w:hanging="360"/>
      </w:pPr>
      <w:rPr>
        <w:rFonts w:cs="Times New Roman"/>
      </w:rPr>
    </w:lvl>
    <w:lvl w:ilvl="5" w:tplc="0415001B" w:tentative="1">
      <w:start w:val="1"/>
      <w:numFmt w:val="lowerRoman"/>
      <w:lvlText w:val="%6."/>
      <w:lvlJc w:val="right"/>
      <w:pPr>
        <w:tabs>
          <w:tab w:val="num" w:pos="3666"/>
        </w:tabs>
        <w:ind w:left="3666" w:hanging="180"/>
      </w:pPr>
      <w:rPr>
        <w:rFonts w:cs="Times New Roman"/>
      </w:rPr>
    </w:lvl>
    <w:lvl w:ilvl="6" w:tplc="0415000F" w:tentative="1">
      <w:start w:val="1"/>
      <w:numFmt w:val="decimal"/>
      <w:lvlText w:val="%7."/>
      <w:lvlJc w:val="left"/>
      <w:pPr>
        <w:tabs>
          <w:tab w:val="num" w:pos="4386"/>
        </w:tabs>
        <w:ind w:left="4386" w:hanging="360"/>
      </w:pPr>
      <w:rPr>
        <w:rFonts w:cs="Times New Roman"/>
      </w:rPr>
    </w:lvl>
    <w:lvl w:ilvl="7" w:tplc="04150019" w:tentative="1">
      <w:start w:val="1"/>
      <w:numFmt w:val="lowerLetter"/>
      <w:lvlText w:val="%8."/>
      <w:lvlJc w:val="left"/>
      <w:pPr>
        <w:tabs>
          <w:tab w:val="num" w:pos="5106"/>
        </w:tabs>
        <w:ind w:left="5106" w:hanging="360"/>
      </w:pPr>
      <w:rPr>
        <w:rFonts w:cs="Times New Roman"/>
      </w:rPr>
    </w:lvl>
    <w:lvl w:ilvl="8" w:tplc="0415001B" w:tentative="1">
      <w:start w:val="1"/>
      <w:numFmt w:val="lowerRoman"/>
      <w:lvlText w:val="%9."/>
      <w:lvlJc w:val="right"/>
      <w:pPr>
        <w:tabs>
          <w:tab w:val="num" w:pos="5826"/>
        </w:tabs>
        <w:ind w:left="5826" w:hanging="180"/>
      </w:pPr>
      <w:rPr>
        <w:rFonts w:cs="Times New Roman"/>
      </w:rPr>
    </w:lvl>
  </w:abstractNum>
  <w:abstractNum w:abstractNumId="45" w15:restartNumberingAfterBreak="0">
    <w:nsid w:val="768768F7"/>
    <w:multiLevelType w:val="multilevel"/>
    <w:tmpl w:val="6060C99C"/>
    <w:lvl w:ilvl="0">
      <w:start w:val="15"/>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6.%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abstractNum w:abstractNumId="46" w15:restartNumberingAfterBreak="0">
    <w:nsid w:val="79C1236F"/>
    <w:multiLevelType w:val="multilevel"/>
    <w:tmpl w:val="3C8410E0"/>
    <w:lvl w:ilvl="0">
      <w:start w:val="2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7" w15:restartNumberingAfterBreak="0">
    <w:nsid w:val="7BD02869"/>
    <w:multiLevelType w:val="multilevel"/>
    <w:tmpl w:val="95542554"/>
    <w:lvl w:ilvl="0">
      <w:start w:val="24"/>
      <w:numFmt w:val="decimal"/>
      <w:lvlText w:val="%1."/>
      <w:lvlJc w:val="left"/>
      <w:pPr>
        <w:tabs>
          <w:tab w:val="num" w:pos="615"/>
        </w:tabs>
        <w:ind w:left="615" w:hanging="61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15:restartNumberingAfterBreak="0">
    <w:nsid w:val="7BDF7115"/>
    <w:multiLevelType w:val="multilevel"/>
    <w:tmpl w:val="FB404BFA"/>
    <w:lvl w:ilvl="0">
      <w:start w:val="2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15:restartNumberingAfterBreak="0">
    <w:nsid w:val="7E846834"/>
    <w:multiLevelType w:val="hybridMultilevel"/>
    <w:tmpl w:val="A7085A84"/>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0" w15:restartNumberingAfterBreak="0">
    <w:nsid w:val="7EAE3AE7"/>
    <w:multiLevelType w:val="multilevel"/>
    <w:tmpl w:val="4C0AA7AA"/>
    <w:lvl w:ilvl="0">
      <w:start w:val="14"/>
      <w:numFmt w:val="decimal"/>
      <w:lvlText w:val="%1."/>
      <w:lvlJc w:val="left"/>
      <w:pPr>
        <w:tabs>
          <w:tab w:val="num" w:pos="357"/>
        </w:tabs>
        <w:ind w:left="357" w:hanging="357"/>
      </w:pPr>
      <w:rPr>
        <w:rFonts w:ascii="Verdana" w:hAnsi="Verdana" w:cs="Times New Roman" w:hint="default"/>
        <w:b w:val="0"/>
        <w:i w:val="0"/>
        <w:sz w:val="20"/>
        <w:szCs w:val="20"/>
      </w:rPr>
    </w:lvl>
    <w:lvl w:ilvl="1">
      <w:start w:val="1"/>
      <w:numFmt w:val="decimal"/>
      <w:lvlText w:val="15.%2."/>
      <w:lvlJc w:val="left"/>
      <w:pPr>
        <w:tabs>
          <w:tab w:val="num" w:pos="357"/>
        </w:tabs>
        <w:ind w:left="357" w:hanging="357"/>
      </w:pPr>
      <w:rPr>
        <w:rFonts w:ascii="Verdana" w:hAnsi="Verdana" w:cs="Times New Roman" w:hint="default"/>
        <w:b w:val="0"/>
        <w:i w:val="0"/>
        <w:sz w:val="20"/>
        <w:szCs w:val="20"/>
      </w:rPr>
    </w:lvl>
    <w:lvl w:ilvl="2">
      <w:start w:val="1"/>
      <w:numFmt w:val="decimal"/>
      <w:lvlText w:val="%3%1.%2.1."/>
      <w:lvlJc w:val="left"/>
      <w:pPr>
        <w:tabs>
          <w:tab w:val="num" w:pos="357"/>
        </w:tabs>
        <w:ind w:left="357" w:hanging="357"/>
      </w:pPr>
      <w:rPr>
        <w:rFonts w:ascii="Verdana" w:hAnsi="Verdana" w:cs="Times New Roman" w:hint="default"/>
        <w:b w:val="0"/>
        <w:i w:val="0"/>
        <w:sz w:val="20"/>
        <w:szCs w:val="20"/>
      </w:rPr>
    </w:lvl>
    <w:lvl w:ilvl="3">
      <w:start w:val="1"/>
      <w:numFmt w:val="none"/>
      <w:lvlText w:val="%1"/>
      <w:lvlJc w:val="left"/>
      <w:pPr>
        <w:tabs>
          <w:tab w:val="num" w:pos="1080"/>
        </w:tabs>
        <w:ind w:left="1080" w:hanging="108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440"/>
        </w:tabs>
        <w:ind w:left="1440" w:hanging="1440"/>
      </w:pPr>
      <w:rPr>
        <w:rFonts w:cs="Times New Roman"/>
        <w:sz w:val="24"/>
      </w:rPr>
    </w:lvl>
    <w:lvl w:ilvl="6">
      <w:start w:val="1"/>
      <w:numFmt w:val="decimal"/>
      <w:lvlText w:val="%1.%2.%3.%4.%5.%6.%7."/>
      <w:lvlJc w:val="left"/>
      <w:pPr>
        <w:tabs>
          <w:tab w:val="num" w:pos="1800"/>
        </w:tabs>
        <w:ind w:left="1800" w:hanging="1800"/>
      </w:pPr>
      <w:rPr>
        <w:rFonts w:cs="Times New Roman"/>
        <w:sz w:val="24"/>
      </w:rPr>
    </w:lvl>
    <w:lvl w:ilvl="7">
      <w:start w:val="1"/>
      <w:numFmt w:val="decimal"/>
      <w:lvlText w:val="%1.%2.%3.%4.%5.%6.%7.%8."/>
      <w:lvlJc w:val="left"/>
      <w:pPr>
        <w:tabs>
          <w:tab w:val="num" w:pos="1800"/>
        </w:tabs>
        <w:ind w:left="1800" w:hanging="1800"/>
      </w:pPr>
      <w:rPr>
        <w:rFonts w:cs="Times New Roman"/>
        <w:sz w:val="24"/>
      </w:rPr>
    </w:lvl>
    <w:lvl w:ilvl="8">
      <w:start w:val="1"/>
      <w:numFmt w:val="decimal"/>
      <w:lvlText w:val="%1.%2.%3.%4.%5.%6.%7.%8.%9."/>
      <w:lvlJc w:val="left"/>
      <w:pPr>
        <w:tabs>
          <w:tab w:val="num" w:pos="2160"/>
        </w:tabs>
        <w:ind w:left="2160" w:hanging="2160"/>
      </w:pPr>
      <w:rPr>
        <w:rFonts w:cs="Times New Roman"/>
        <w:sz w:val="24"/>
      </w:rPr>
    </w:lvl>
  </w:abstractNum>
  <w:num w:numId="1">
    <w:abstractNumId w:val="0"/>
  </w:num>
  <w:num w:numId="2">
    <w:abstractNumId w:val="0"/>
  </w:num>
  <w:num w:numId="3">
    <w:abstractNumId w:val="39"/>
  </w:num>
  <w:num w:numId="4">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7"/>
    <w:lvlOverride w:ilvl="0">
      <w:startOverride w:val="1"/>
    </w:lvlOverride>
  </w:num>
  <w:num w:numId="12">
    <w:abstractNumId w:val="33"/>
  </w:num>
  <w:num w:numId="13">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num>
  <w:num w:numId="17">
    <w:abstractNumId w:val="50"/>
  </w:num>
  <w:num w:numId="18">
    <w:abstractNumId w:val="4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9"/>
  </w:num>
  <w:num w:numId="29">
    <w:abstractNumId w:val="0"/>
  </w:num>
  <w:num w:numId="30">
    <w:abstractNumId w:val="46"/>
  </w:num>
  <w:num w:numId="31">
    <w:abstractNumId w:val="9"/>
  </w:num>
  <w:num w:numId="32">
    <w:abstractNumId w:val="29"/>
  </w:num>
  <w:num w:numId="33">
    <w:abstractNumId w:val="47"/>
  </w:num>
  <w:num w:numId="34">
    <w:abstractNumId w:val="44"/>
  </w:num>
  <w:num w:numId="35">
    <w:abstractNumId w:val="28"/>
  </w:num>
  <w:num w:numId="36">
    <w:abstractNumId w:val="48"/>
  </w:num>
  <w:num w:numId="37">
    <w:abstractNumId w:val="22"/>
  </w:num>
  <w:num w:numId="38">
    <w:abstractNumId w:val="14"/>
  </w:num>
  <w:num w:numId="39">
    <w:abstractNumId w:val="3"/>
  </w:num>
  <w:num w:numId="40">
    <w:abstractNumId w:val="5"/>
  </w:num>
  <w:num w:numId="41">
    <w:abstractNumId w:val="12"/>
  </w:num>
  <w:num w:numId="42">
    <w:abstractNumId w:val="16"/>
  </w:num>
  <w:num w:numId="43">
    <w:abstractNumId w:val="38"/>
  </w:num>
  <w:num w:numId="44">
    <w:abstractNumId w:val="10"/>
  </w:num>
  <w:num w:numId="45">
    <w:abstractNumId w:val="35"/>
  </w:num>
  <w:num w:numId="46">
    <w:abstractNumId w:val="1"/>
  </w:num>
  <w:num w:numId="47">
    <w:abstractNumId w:val="26"/>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num>
  <w:num w:numId="51">
    <w:abstractNumId w:val="24"/>
  </w:num>
  <w:num w:numId="52">
    <w:abstractNumId w:val="23"/>
  </w:num>
  <w:num w:numId="53">
    <w:abstractNumId w:val="41"/>
  </w:num>
  <w:num w:numId="54">
    <w:abstractNumId w:val="49"/>
  </w:num>
  <w:num w:numId="55">
    <w:abstractNumId w:val="25"/>
  </w:num>
  <w:num w:numId="56">
    <w:abstractNumId w:val="15"/>
  </w:num>
  <w:num w:numId="57">
    <w:abstractNumId w:val="8"/>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uś Grzegorz">
    <w15:presenceInfo w15:providerId="AD" w15:userId="S-1-5-21-2797994229-2454865769-3146988229-9805"/>
  </w15:person>
  <w15:person w15:author="Grzybowski Jarosław">
    <w15:presenceInfo w15:providerId="AD" w15:userId="S-1-5-21-2797994229-2454865769-3146988229-8684"/>
  </w15:person>
  <w15:person w15:author="Kunikowski Jacek">
    <w15:presenceInfo w15:providerId="AD" w15:userId="S-1-5-21-2797994229-2454865769-3146988229-317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426"/>
    <w:rsid w:val="00001439"/>
    <w:rsid w:val="000144B6"/>
    <w:rsid w:val="00020A1A"/>
    <w:rsid w:val="00020F5D"/>
    <w:rsid w:val="000215C5"/>
    <w:rsid w:val="000354E9"/>
    <w:rsid w:val="00040B07"/>
    <w:rsid w:val="000471AB"/>
    <w:rsid w:val="000605D6"/>
    <w:rsid w:val="000745F7"/>
    <w:rsid w:val="000758BC"/>
    <w:rsid w:val="00077930"/>
    <w:rsid w:val="00082141"/>
    <w:rsid w:val="000D13D8"/>
    <w:rsid w:val="000D22EF"/>
    <w:rsid w:val="000E264A"/>
    <w:rsid w:val="00102D7A"/>
    <w:rsid w:val="0011467D"/>
    <w:rsid w:val="001735BB"/>
    <w:rsid w:val="001A5D97"/>
    <w:rsid w:val="001C06E9"/>
    <w:rsid w:val="00201A9C"/>
    <w:rsid w:val="00203A8D"/>
    <w:rsid w:val="002257D2"/>
    <w:rsid w:val="00230D4D"/>
    <w:rsid w:val="00240750"/>
    <w:rsid w:val="00240B78"/>
    <w:rsid w:val="002531CB"/>
    <w:rsid w:val="002879C2"/>
    <w:rsid w:val="002A44F1"/>
    <w:rsid w:val="002B155E"/>
    <w:rsid w:val="002B6B94"/>
    <w:rsid w:val="002B78C0"/>
    <w:rsid w:val="002C65A6"/>
    <w:rsid w:val="002C7862"/>
    <w:rsid w:val="003020DD"/>
    <w:rsid w:val="00343680"/>
    <w:rsid w:val="00345EBE"/>
    <w:rsid w:val="00364B92"/>
    <w:rsid w:val="00381284"/>
    <w:rsid w:val="00391B38"/>
    <w:rsid w:val="00395AB7"/>
    <w:rsid w:val="00395C32"/>
    <w:rsid w:val="003A5C4E"/>
    <w:rsid w:val="003B3DF9"/>
    <w:rsid w:val="003B3F9B"/>
    <w:rsid w:val="003B4687"/>
    <w:rsid w:val="003C0A54"/>
    <w:rsid w:val="003E1F8A"/>
    <w:rsid w:val="003F06F7"/>
    <w:rsid w:val="003F2B29"/>
    <w:rsid w:val="003F429C"/>
    <w:rsid w:val="00400A94"/>
    <w:rsid w:val="00416B41"/>
    <w:rsid w:val="004253F1"/>
    <w:rsid w:val="00433806"/>
    <w:rsid w:val="00437A58"/>
    <w:rsid w:val="00493070"/>
    <w:rsid w:val="0049435E"/>
    <w:rsid w:val="004B0F0E"/>
    <w:rsid w:val="004B1882"/>
    <w:rsid w:val="004B6980"/>
    <w:rsid w:val="004F1D10"/>
    <w:rsid w:val="004F60B6"/>
    <w:rsid w:val="00506AE1"/>
    <w:rsid w:val="00510A08"/>
    <w:rsid w:val="00524DDE"/>
    <w:rsid w:val="00526A82"/>
    <w:rsid w:val="005526E5"/>
    <w:rsid w:val="00564B58"/>
    <w:rsid w:val="0058639D"/>
    <w:rsid w:val="005937A7"/>
    <w:rsid w:val="00594486"/>
    <w:rsid w:val="005C2B6D"/>
    <w:rsid w:val="005C308B"/>
    <w:rsid w:val="005C4A0B"/>
    <w:rsid w:val="00610053"/>
    <w:rsid w:val="00610603"/>
    <w:rsid w:val="0064396C"/>
    <w:rsid w:val="0066112F"/>
    <w:rsid w:val="00670844"/>
    <w:rsid w:val="00673601"/>
    <w:rsid w:val="00675777"/>
    <w:rsid w:val="006A50EE"/>
    <w:rsid w:val="006A514F"/>
    <w:rsid w:val="006A66DA"/>
    <w:rsid w:val="006A7935"/>
    <w:rsid w:val="006B46A2"/>
    <w:rsid w:val="006B77BB"/>
    <w:rsid w:val="006C0F73"/>
    <w:rsid w:val="006C15E0"/>
    <w:rsid w:val="006C403D"/>
    <w:rsid w:val="006F0B93"/>
    <w:rsid w:val="006F6166"/>
    <w:rsid w:val="00715783"/>
    <w:rsid w:val="007246CE"/>
    <w:rsid w:val="0073235A"/>
    <w:rsid w:val="007341A3"/>
    <w:rsid w:val="00735749"/>
    <w:rsid w:val="0076114B"/>
    <w:rsid w:val="00792CC6"/>
    <w:rsid w:val="007A3558"/>
    <w:rsid w:val="007C4D63"/>
    <w:rsid w:val="007D3B37"/>
    <w:rsid w:val="007D3F38"/>
    <w:rsid w:val="007D5FD4"/>
    <w:rsid w:val="007F01FA"/>
    <w:rsid w:val="007F32B2"/>
    <w:rsid w:val="00817A6F"/>
    <w:rsid w:val="00833AA1"/>
    <w:rsid w:val="00850CAA"/>
    <w:rsid w:val="008644AA"/>
    <w:rsid w:val="0087718E"/>
    <w:rsid w:val="0089294C"/>
    <w:rsid w:val="008A3E92"/>
    <w:rsid w:val="008A51CE"/>
    <w:rsid w:val="008A575E"/>
    <w:rsid w:val="008A614D"/>
    <w:rsid w:val="008B3F2C"/>
    <w:rsid w:val="008C0A5A"/>
    <w:rsid w:val="008C4046"/>
    <w:rsid w:val="008E0658"/>
    <w:rsid w:val="0090596A"/>
    <w:rsid w:val="00912449"/>
    <w:rsid w:val="0091538B"/>
    <w:rsid w:val="009246FE"/>
    <w:rsid w:val="00931BFC"/>
    <w:rsid w:val="009374DF"/>
    <w:rsid w:val="00966BF5"/>
    <w:rsid w:val="009835BC"/>
    <w:rsid w:val="0098676B"/>
    <w:rsid w:val="009A2E33"/>
    <w:rsid w:val="009D1523"/>
    <w:rsid w:val="009D29F3"/>
    <w:rsid w:val="00A12AD3"/>
    <w:rsid w:val="00A45963"/>
    <w:rsid w:val="00A700E9"/>
    <w:rsid w:val="00A71105"/>
    <w:rsid w:val="00A8330E"/>
    <w:rsid w:val="00A85A08"/>
    <w:rsid w:val="00AA6B04"/>
    <w:rsid w:val="00AA7FB5"/>
    <w:rsid w:val="00AB0DFA"/>
    <w:rsid w:val="00AB65FC"/>
    <w:rsid w:val="00AC0D67"/>
    <w:rsid w:val="00AC3AC3"/>
    <w:rsid w:val="00AD3426"/>
    <w:rsid w:val="00AE4A33"/>
    <w:rsid w:val="00AE53E9"/>
    <w:rsid w:val="00AE606A"/>
    <w:rsid w:val="00B012CE"/>
    <w:rsid w:val="00B10F3C"/>
    <w:rsid w:val="00B27FDE"/>
    <w:rsid w:val="00B37EE1"/>
    <w:rsid w:val="00B86D1E"/>
    <w:rsid w:val="00BA778C"/>
    <w:rsid w:val="00BB1FDB"/>
    <w:rsid w:val="00BE7568"/>
    <w:rsid w:val="00C06E3E"/>
    <w:rsid w:val="00C173E7"/>
    <w:rsid w:val="00C24717"/>
    <w:rsid w:val="00C346A2"/>
    <w:rsid w:val="00C353F0"/>
    <w:rsid w:val="00C62563"/>
    <w:rsid w:val="00CB4109"/>
    <w:rsid w:val="00CC7026"/>
    <w:rsid w:val="00CD6035"/>
    <w:rsid w:val="00CE32EF"/>
    <w:rsid w:val="00CE45E2"/>
    <w:rsid w:val="00D01441"/>
    <w:rsid w:val="00D047A8"/>
    <w:rsid w:val="00D16AE2"/>
    <w:rsid w:val="00D37A69"/>
    <w:rsid w:val="00D52320"/>
    <w:rsid w:val="00D75B10"/>
    <w:rsid w:val="00D96AF4"/>
    <w:rsid w:val="00DA50E5"/>
    <w:rsid w:val="00DA6177"/>
    <w:rsid w:val="00DB24B6"/>
    <w:rsid w:val="00DE7E90"/>
    <w:rsid w:val="00E02B65"/>
    <w:rsid w:val="00E10D47"/>
    <w:rsid w:val="00E16DE1"/>
    <w:rsid w:val="00E324BA"/>
    <w:rsid w:val="00E80D59"/>
    <w:rsid w:val="00EA6649"/>
    <w:rsid w:val="00EC5E4D"/>
    <w:rsid w:val="00ED148A"/>
    <w:rsid w:val="00ED4C2B"/>
    <w:rsid w:val="00EE1345"/>
    <w:rsid w:val="00EE3419"/>
    <w:rsid w:val="00EF1709"/>
    <w:rsid w:val="00F03456"/>
    <w:rsid w:val="00F26318"/>
    <w:rsid w:val="00F26C0D"/>
    <w:rsid w:val="00F42EBB"/>
    <w:rsid w:val="00F47BA0"/>
    <w:rsid w:val="00F5781F"/>
    <w:rsid w:val="00F6346F"/>
    <w:rsid w:val="00F66731"/>
    <w:rsid w:val="00F67F57"/>
    <w:rsid w:val="00F76CCA"/>
    <w:rsid w:val="00F835BD"/>
    <w:rsid w:val="00F844DA"/>
    <w:rsid w:val="00FB1668"/>
    <w:rsid w:val="00FC4603"/>
    <w:rsid w:val="00FD6C2A"/>
    <w:rsid w:val="00FE6761"/>
    <w:rsid w:val="00FF60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5F933DB-6A0D-4836-A6AB-D74B977D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3E7"/>
    <w:pPr>
      <w:widowControl w:val="0"/>
      <w:overflowPunct w:val="0"/>
      <w:autoSpaceDE w:val="0"/>
      <w:autoSpaceDN w:val="0"/>
      <w:adjustRightInd w:val="0"/>
    </w:pPr>
    <w:rPr>
      <w:sz w:val="20"/>
      <w:szCs w:val="20"/>
      <w:lang w:eastAsia="en-US"/>
    </w:rPr>
  </w:style>
  <w:style w:type="paragraph" w:styleId="Nagwek1">
    <w:name w:val="heading 1"/>
    <w:basedOn w:val="Normalny"/>
    <w:next w:val="Normalny"/>
    <w:link w:val="Nagwek1Znak"/>
    <w:uiPriority w:val="99"/>
    <w:qFormat/>
    <w:rsid w:val="00C173E7"/>
    <w:pPr>
      <w:keepNext/>
      <w:widowControl/>
      <w:jc w:val="center"/>
      <w:outlineLvl w:val="0"/>
    </w:pPr>
    <w:rPr>
      <w:b/>
      <w:color w:val="000000"/>
      <w:sz w:val="28"/>
      <w:lang w:val="en-GB"/>
    </w:rPr>
  </w:style>
  <w:style w:type="paragraph" w:styleId="Nagwek2">
    <w:name w:val="heading 2"/>
    <w:basedOn w:val="Normalny"/>
    <w:next w:val="Normalny"/>
    <w:link w:val="Nagwek2Znak"/>
    <w:uiPriority w:val="99"/>
    <w:qFormat/>
    <w:rsid w:val="00C173E7"/>
    <w:pPr>
      <w:keepNext/>
      <w:widowControl/>
      <w:spacing w:before="240" w:after="60"/>
      <w:outlineLvl w:val="1"/>
    </w:pPr>
    <w:rPr>
      <w:rFonts w:ascii="Arial" w:hAnsi="Arial"/>
      <w:b/>
      <w:i/>
      <w:sz w:val="24"/>
    </w:rPr>
  </w:style>
  <w:style w:type="paragraph" w:styleId="Nagwek3">
    <w:name w:val="heading 3"/>
    <w:basedOn w:val="Normalny"/>
    <w:next w:val="Normalny"/>
    <w:link w:val="Nagwek3Znak"/>
    <w:uiPriority w:val="99"/>
    <w:qFormat/>
    <w:rsid w:val="00C173E7"/>
    <w:pPr>
      <w:keepNext/>
      <w:widowControl/>
      <w:jc w:val="center"/>
      <w:outlineLvl w:val="2"/>
    </w:pPr>
    <w:rPr>
      <w:b/>
      <w:color w:val="000000"/>
      <w:sz w:val="24"/>
    </w:rPr>
  </w:style>
  <w:style w:type="paragraph" w:styleId="Nagwek5">
    <w:name w:val="heading 5"/>
    <w:basedOn w:val="Normalny"/>
    <w:next w:val="Normalny"/>
    <w:link w:val="Nagwek5Znak"/>
    <w:uiPriority w:val="99"/>
    <w:qFormat/>
    <w:rsid w:val="00C173E7"/>
    <w:pPr>
      <w:spacing w:before="240" w:after="60"/>
      <w:outlineLvl w:val="4"/>
    </w:pPr>
    <w:rPr>
      <w:b/>
      <w:bCs/>
      <w:i/>
      <w:iCs/>
      <w:sz w:val="26"/>
      <w:szCs w:val="26"/>
    </w:rPr>
  </w:style>
  <w:style w:type="paragraph" w:styleId="Nagwek6">
    <w:name w:val="heading 6"/>
    <w:basedOn w:val="Normalny"/>
    <w:next w:val="Normalny"/>
    <w:link w:val="Nagwek6Znak"/>
    <w:uiPriority w:val="99"/>
    <w:qFormat/>
    <w:rsid w:val="00C173E7"/>
    <w:pPr>
      <w:keepNext/>
      <w:jc w:val="center"/>
      <w:outlineLvl w:val="5"/>
    </w:pPr>
    <w:rPr>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3F85"/>
    <w:rPr>
      <w:rFonts w:asciiTheme="majorHAnsi" w:eastAsiaTheme="majorEastAsia" w:hAnsiTheme="majorHAnsi" w:cstheme="majorBidi"/>
      <w:b/>
      <w:bCs/>
      <w:kern w:val="32"/>
      <w:sz w:val="32"/>
      <w:szCs w:val="32"/>
      <w:lang w:eastAsia="en-US"/>
    </w:rPr>
  </w:style>
  <w:style w:type="character" w:customStyle="1" w:styleId="Nagwek2Znak">
    <w:name w:val="Nagłówek 2 Znak"/>
    <w:basedOn w:val="Domylnaczcionkaakapitu"/>
    <w:link w:val="Nagwek2"/>
    <w:uiPriority w:val="9"/>
    <w:semiHidden/>
    <w:rsid w:val="00443F85"/>
    <w:rPr>
      <w:rFonts w:asciiTheme="majorHAnsi" w:eastAsiaTheme="majorEastAsia" w:hAnsiTheme="majorHAnsi" w:cstheme="majorBidi"/>
      <w:b/>
      <w:bCs/>
      <w:i/>
      <w:iCs/>
      <w:sz w:val="28"/>
      <w:szCs w:val="28"/>
      <w:lang w:eastAsia="en-US"/>
    </w:rPr>
  </w:style>
  <w:style w:type="character" w:customStyle="1" w:styleId="Nagwek3Znak">
    <w:name w:val="Nagłówek 3 Znak"/>
    <w:basedOn w:val="Domylnaczcionkaakapitu"/>
    <w:link w:val="Nagwek3"/>
    <w:uiPriority w:val="9"/>
    <w:semiHidden/>
    <w:rsid w:val="00443F85"/>
    <w:rPr>
      <w:rFonts w:asciiTheme="majorHAnsi" w:eastAsiaTheme="majorEastAsia" w:hAnsiTheme="majorHAnsi" w:cstheme="majorBidi"/>
      <w:b/>
      <w:bCs/>
      <w:sz w:val="26"/>
      <w:szCs w:val="26"/>
      <w:lang w:eastAsia="en-US"/>
    </w:rPr>
  </w:style>
  <w:style w:type="character" w:customStyle="1" w:styleId="Nagwek5Znak">
    <w:name w:val="Nagłówek 5 Znak"/>
    <w:basedOn w:val="Domylnaczcionkaakapitu"/>
    <w:link w:val="Nagwek5"/>
    <w:uiPriority w:val="9"/>
    <w:semiHidden/>
    <w:rsid w:val="00443F85"/>
    <w:rPr>
      <w:rFonts w:asciiTheme="minorHAnsi" w:eastAsiaTheme="minorEastAsia" w:hAnsiTheme="minorHAnsi" w:cstheme="minorBidi"/>
      <w:b/>
      <w:bCs/>
      <w:i/>
      <w:iCs/>
      <w:sz w:val="26"/>
      <w:szCs w:val="26"/>
      <w:lang w:eastAsia="en-US"/>
    </w:rPr>
  </w:style>
  <w:style w:type="character" w:customStyle="1" w:styleId="Nagwek6Znak">
    <w:name w:val="Nagłówek 6 Znak"/>
    <w:basedOn w:val="Domylnaczcionkaakapitu"/>
    <w:link w:val="Nagwek6"/>
    <w:uiPriority w:val="9"/>
    <w:semiHidden/>
    <w:rsid w:val="00443F85"/>
    <w:rPr>
      <w:rFonts w:asciiTheme="minorHAnsi" w:eastAsiaTheme="minorEastAsia" w:hAnsiTheme="minorHAnsi" w:cstheme="minorBidi"/>
      <w:b/>
      <w:bCs/>
      <w:lang w:eastAsia="en-US"/>
    </w:rPr>
  </w:style>
  <w:style w:type="character" w:styleId="Hipercze">
    <w:name w:val="Hyperlink"/>
    <w:basedOn w:val="Domylnaczcionkaakapitu"/>
    <w:uiPriority w:val="99"/>
    <w:rsid w:val="00C173E7"/>
    <w:rPr>
      <w:rFonts w:cs="Times New Roman"/>
      <w:color w:val="0000FF"/>
      <w:u w:val="single"/>
    </w:rPr>
  </w:style>
  <w:style w:type="character" w:styleId="UyteHipercze">
    <w:name w:val="FollowedHyperlink"/>
    <w:basedOn w:val="Domylnaczcionkaakapitu"/>
    <w:uiPriority w:val="99"/>
    <w:rsid w:val="00C173E7"/>
    <w:rPr>
      <w:rFonts w:cs="Times New Roman"/>
      <w:color w:val="800080"/>
      <w:u w:val="single"/>
    </w:rPr>
  </w:style>
  <w:style w:type="paragraph" w:styleId="Spistreci1">
    <w:name w:val="toc 1"/>
    <w:basedOn w:val="Normalny"/>
    <w:next w:val="Normalny"/>
    <w:autoRedefine/>
    <w:uiPriority w:val="99"/>
    <w:rsid w:val="00C173E7"/>
    <w:pPr>
      <w:tabs>
        <w:tab w:val="right" w:leader="dot" w:pos="9062"/>
      </w:tabs>
      <w:spacing w:before="120" w:after="120"/>
      <w:ind w:left="1701" w:hanging="1701"/>
    </w:pPr>
    <w:rPr>
      <w:rFonts w:ascii="Verdana" w:hAnsi="Verdana"/>
      <w:b/>
      <w:bCs/>
      <w:szCs w:val="24"/>
    </w:rPr>
  </w:style>
  <w:style w:type="paragraph" w:styleId="Tekstkomentarza">
    <w:name w:val="annotation text"/>
    <w:basedOn w:val="Normalny"/>
    <w:link w:val="TekstkomentarzaZnak"/>
    <w:uiPriority w:val="99"/>
    <w:semiHidden/>
    <w:rsid w:val="00C173E7"/>
    <w:pPr>
      <w:widowControl/>
      <w:overflowPunct/>
      <w:autoSpaceDE/>
      <w:autoSpaceDN/>
      <w:adjustRightInd/>
    </w:pPr>
  </w:style>
  <w:style w:type="character" w:customStyle="1" w:styleId="TekstkomentarzaZnak">
    <w:name w:val="Tekst komentarza Znak"/>
    <w:basedOn w:val="Domylnaczcionkaakapitu"/>
    <w:link w:val="Tekstkomentarza"/>
    <w:uiPriority w:val="99"/>
    <w:semiHidden/>
    <w:locked/>
    <w:rsid w:val="00C173E7"/>
    <w:rPr>
      <w:lang w:eastAsia="en-US"/>
    </w:rPr>
  </w:style>
  <w:style w:type="paragraph" w:styleId="Nagwek">
    <w:name w:val="header"/>
    <w:basedOn w:val="Normalny"/>
    <w:link w:val="NagwekZnak"/>
    <w:uiPriority w:val="99"/>
    <w:rsid w:val="00C173E7"/>
    <w:pPr>
      <w:widowControl/>
      <w:tabs>
        <w:tab w:val="center" w:pos="4153"/>
        <w:tab w:val="right" w:pos="8306"/>
      </w:tabs>
    </w:pPr>
    <w:rPr>
      <w:lang w:val="en-GB"/>
    </w:rPr>
  </w:style>
  <w:style w:type="character" w:customStyle="1" w:styleId="NagwekZnak">
    <w:name w:val="Nagłówek Znak"/>
    <w:basedOn w:val="Domylnaczcionkaakapitu"/>
    <w:link w:val="Nagwek"/>
    <w:uiPriority w:val="99"/>
    <w:locked/>
    <w:rsid w:val="00C173E7"/>
    <w:rPr>
      <w:lang w:val="en-GB" w:eastAsia="en-US"/>
    </w:rPr>
  </w:style>
  <w:style w:type="paragraph" w:styleId="Stopka">
    <w:name w:val="footer"/>
    <w:basedOn w:val="Normalny"/>
    <w:link w:val="StopkaZnak"/>
    <w:uiPriority w:val="99"/>
    <w:rsid w:val="00C173E7"/>
    <w:pPr>
      <w:widowControl/>
      <w:tabs>
        <w:tab w:val="center" w:pos="4153"/>
        <w:tab w:val="right" w:pos="8306"/>
      </w:tabs>
    </w:pPr>
    <w:rPr>
      <w:lang w:val="en-GB"/>
    </w:rPr>
  </w:style>
  <w:style w:type="character" w:customStyle="1" w:styleId="StopkaZnak">
    <w:name w:val="Stopka Znak"/>
    <w:basedOn w:val="Domylnaczcionkaakapitu"/>
    <w:link w:val="Stopka"/>
    <w:uiPriority w:val="99"/>
    <w:locked/>
    <w:rsid w:val="00C173E7"/>
    <w:rPr>
      <w:lang w:val="en-GB" w:eastAsia="en-US"/>
    </w:rPr>
  </w:style>
  <w:style w:type="paragraph" w:styleId="Tekstpodstawowy">
    <w:name w:val="Body Text"/>
    <w:basedOn w:val="Normalny"/>
    <w:link w:val="TekstpodstawowyZnak"/>
    <w:uiPriority w:val="99"/>
    <w:rsid w:val="00C173E7"/>
    <w:pPr>
      <w:jc w:val="both"/>
    </w:pPr>
    <w:rPr>
      <w:sz w:val="24"/>
      <w:u w:val="single"/>
    </w:rPr>
  </w:style>
  <w:style w:type="character" w:customStyle="1" w:styleId="TekstpodstawowyZnak">
    <w:name w:val="Tekst podstawowy Znak"/>
    <w:basedOn w:val="Domylnaczcionkaakapitu"/>
    <w:link w:val="Tekstpodstawowy"/>
    <w:uiPriority w:val="99"/>
    <w:semiHidden/>
    <w:rsid w:val="00443F85"/>
    <w:rPr>
      <w:sz w:val="20"/>
      <w:szCs w:val="20"/>
      <w:lang w:eastAsia="en-US"/>
    </w:rPr>
  </w:style>
  <w:style w:type="paragraph" w:styleId="Tekstpodstawowywcity">
    <w:name w:val="Body Text Indent"/>
    <w:basedOn w:val="Normalny"/>
    <w:link w:val="TekstpodstawowywcityZnak"/>
    <w:uiPriority w:val="99"/>
    <w:rsid w:val="00C173E7"/>
    <w:pPr>
      <w:widowControl/>
      <w:ind w:left="567" w:hanging="567"/>
      <w:jc w:val="both"/>
    </w:pPr>
    <w:rPr>
      <w:sz w:val="22"/>
    </w:rPr>
  </w:style>
  <w:style w:type="character" w:customStyle="1" w:styleId="TekstpodstawowywcityZnak">
    <w:name w:val="Tekst podstawowy wcięty Znak"/>
    <w:basedOn w:val="Domylnaczcionkaakapitu"/>
    <w:link w:val="Tekstpodstawowywcity"/>
    <w:uiPriority w:val="99"/>
    <w:semiHidden/>
    <w:rsid w:val="00443F85"/>
    <w:rPr>
      <w:sz w:val="20"/>
      <w:szCs w:val="20"/>
      <w:lang w:eastAsia="en-US"/>
    </w:rPr>
  </w:style>
  <w:style w:type="paragraph" w:styleId="Tekstpodstawowy2">
    <w:name w:val="Body Text 2"/>
    <w:basedOn w:val="Normalny"/>
    <w:link w:val="Tekstpodstawowy2Znak"/>
    <w:uiPriority w:val="99"/>
    <w:rsid w:val="00C173E7"/>
    <w:pPr>
      <w:ind w:left="567" w:hanging="567"/>
      <w:jc w:val="both"/>
    </w:pPr>
    <w:rPr>
      <w:sz w:val="24"/>
    </w:rPr>
  </w:style>
  <w:style w:type="character" w:customStyle="1" w:styleId="Tekstpodstawowy2Znak">
    <w:name w:val="Tekst podstawowy 2 Znak"/>
    <w:basedOn w:val="Domylnaczcionkaakapitu"/>
    <w:link w:val="Tekstpodstawowy2"/>
    <w:uiPriority w:val="99"/>
    <w:semiHidden/>
    <w:rsid w:val="00443F85"/>
    <w:rPr>
      <w:sz w:val="20"/>
      <w:szCs w:val="20"/>
      <w:lang w:eastAsia="en-US"/>
    </w:rPr>
  </w:style>
  <w:style w:type="paragraph" w:styleId="Tekstpodstawowy3">
    <w:name w:val="Body Text 3"/>
    <w:basedOn w:val="Normalny"/>
    <w:link w:val="Tekstpodstawowy3Znak"/>
    <w:uiPriority w:val="99"/>
    <w:rsid w:val="00C173E7"/>
    <w:pPr>
      <w:widowControl/>
      <w:jc w:val="both"/>
    </w:pPr>
    <w:rPr>
      <w:b/>
      <w:sz w:val="22"/>
    </w:rPr>
  </w:style>
  <w:style w:type="character" w:customStyle="1" w:styleId="Tekstpodstawowy3Znak">
    <w:name w:val="Tekst podstawowy 3 Znak"/>
    <w:basedOn w:val="Domylnaczcionkaakapitu"/>
    <w:link w:val="Tekstpodstawowy3"/>
    <w:uiPriority w:val="99"/>
    <w:semiHidden/>
    <w:rsid w:val="00443F85"/>
    <w:rPr>
      <w:sz w:val="16"/>
      <w:szCs w:val="16"/>
      <w:lang w:eastAsia="en-US"/>
    </w:rPr>
  </w:style>
  <w:style w:type="paragraph" w:styleId="Tekstpodstawowywcity2">
    <w:name w:val="Body Text Indent 2"/>
    <w:basedOn w:val="Normalny"/>
    <w:link w:val="Tekstpodstawowywcity2Znak"/>
    <w:uiPriority w:val="99"/>
    <w:rsid w:val="00C173E7"/>
    <w:pPr>
      <w:widowControl/>
      <w:ind w:left="567"/>
      <w:jc w:val="both"/>
    </w:pPr>
    <w:rPr>
      <w:sz w:val="22"/>
    </w:rPr>
  </w:style>
  <w:style w:type="character" w:customStyle="1" w:styleId="Tekstpodstawowywcity2Znak">
    <w:name w:val="Tekst podstawowy wcięty 2 Znak"/>
    <w:basedOn w:val="Domylnaczcionkaakapitu"/>
    <w:link w:val="Tekstpodstawowywcity2"/>
    <w:uiPriority w:val="99"/>
    <w:semiHidden/>
    <w:rsid w:val="00443F85"/>
    <w:rPr>
      <w:sz w:val="20"/>
      <w:szCs w:val="20"/>
      <w:lang w:eastAsia="en-US"/>
    </w:rPr>
  </w:style>
  <w:style w:type="paragraph" w:styleId="Tekstpodstawowywcity3">
    <w:name w:val="Body Text Indent 3"/>
    <w:basedOn w:val="Normalny"/>
    <w:link w:val="Tekstpodstawowywcity3Znak"/>
    <w:uiPriority w:val="99"/>
    <w:rsid w:val="00C173E7"/>
    <w:pPr>
      <w:widowControl/>
      <w:ind w:left="567" w:hanging="567"/>
      <w:jc w:val="both"/>
    </w:pPr>
    <w:rPr>
      <w:sz w:val="22"/>
      <w:u w:val="single"/>
    </w:rPr>
  </w:style>
  <w:style w:type="character" w:customStyle="1" w:styleId="Tekstpodstawowywcity3Znak">
    <w:name w:val="Tekst podstawowy wcięty 3 Znak"/>
    <w:basedOn w:val="Domylnaczcionkaakapitu"/>
    <w:link w:val="Tekstpodstawowywcity3"/>
    <w:uiPriority w:val="99"/>
    <w:semiHidden/>
    <w:rsid w:val="00443F85"/>
    <w:rPr>
      <w:sz w:val="16"/>
      <w:szCs w:val="16"/>
      <w:lang w:eastAsia="en-US"/>
    </w:rPr>
  </w:style>
  <w:style w:type="paragraph" w:customStyle="1" w:styleId="Nag3wek2">
    <w:name w:val="Nag3ówek 2"/>
    <w:basedOn w:val="Normalny"/>
    <w:next w:val="Normalny"/>
    <w:uiPriority w:val="99"/>
    <w:rsid w:val="00C173E7"/>
    <w:pPr>
      <w:keepNext/>
      <w:widowControl/>
    </w:pPr>
    <w:rPr>
      <w:rFonts w:ascii="Arial" w:hAnsi="Arial"/>
      <w:b/>
      <w:i/>
      <w:sz w:val="22"/>
    </w:rPr>
  </w:style>
  <w:style w:type="paragraph" w:customStyle="1" w:styleId="Nag3wek3">
    <w:name w:val="Nag3ówek 3"/>
    <w:basedOn w:val="Normalny"/>
    <w:next w:val="Normalny"/>
    <w:uiPriority w:val="99"/>
    <w:rsid w:val="00C173E7"/>
    <w:pPr>
      <w:keepNext/>
      <w:jc w:val="both"/>
    </w:pPr>
    <w:rPr>
      <w:sz w:val="24"/>
    </w:rPr>
  </w:style>
  <w:style w:type="paragraph" w:customStyle="1" w:styleId="Level1">
    <w:name w:val="Level 1"/>
    <w:basedOn w:val="Normalny"/>
    <w:uiPriority w:val="99"/>
    <w:rsid w:val="00C173E7"/>
    <w:pPr>
      <w:widowControl/>
      <w:tabs>
        <w:tab w:val="num" w:pos="567"/>
      </w:tabs>
      <w:overflowPunct/>
      <w:autoSpaceDE/>
      <w:autoSpaceDN/>
      <w:adjustRightInd/>
      <w:spacing w:after="140" w:line="288" w:lineRule="auto"/>
      <w:ind w:left="567" w:hanging="567"/>
      <w:jc w:val="both"/>
    </w:pPr>
    <w:rPr>
      <w:kern w:val="20"/>
      <w:sz w:val="22"/>
      <w:szCs w:val="24"/>
      <w:lang w:val="en-GB"/>
    </w:rPr>
  </w:style>
  <w:style w:type="paragraph" w:customStyle="1" w:styleId="Level2">
    <w:name w:val="Level 2"/>
    <w:basedOn w:val="Normalny"/>
    <w:uiPriority w:val="99"/>
    <w:rsid w:val="00C173E7"/>
    <w:pPr>
      <w:widowControl/>
      <w:tabs>
        <w:tab w:val="num" w:pos="1400"/>
      </w:tabs>
      <w:overflowPunct/>
      <w:autoSpaceDE/>
      <w:autoSpaceDN/>
      <w:adjustRightInd/>
      <w:spacing w:after="140" w:line="288" w:lineRule="auto"/>
      <w:ind w:left="1400" w:hanging="680"/>
      <w:jc w:val="both"/>
    </w:pPr>
    <w:rPr>
      <w:kern w:val="20"/>
      <w:sz w:val="22"/>
      <w:szCs w:val="24"/>
      <w:lang w:val="en-GB"/>
    </w:rPr>
  </w:style>
  <w:style w:type="paragraph" w:customStyle="1" w:styleId="Level3">
    <w:name w:val="Level 3"/>
    <w:basedOn w:val="Normalny"/>
    <w:uiPriority w:val="99"/>
    <w:rsid w:val="00C173E7"/>
    <w:pPr>
      <w:widowControl/>
      <w:tabs>
        <w:tab w:val="num" w:pos="2041"/>
      </w:tabs>
      <w:overflowPunct/>
      <w:autoSpaceDE/>
      <w:autoSpaceDN/>
      <w:adjustRightInd/>
      <w:spacing w:after="140" w:line="288" w:lineRule="auto"/>
      <w:ind w:left="2041" w:hanging="794"/>
      <w:jc w:val="both"/>
    </w:pPr>
    <w:rPr>
      <w:kern w:val="20"/>
      <w:sz w:val="22"/>
      <w:szCs w:val="24"/>
      <w:lang w:val="en-GB"/>
    </w:rPr>
  </w:style>
  <w:style w:type="paragraph" w:customStyle="1" w:styleId="Level4">
    <w:name w:val="Level 4"/>
    <w:basedOn w:val="Normalny"/>
    <w:uiPriority w:val="99"/>
    <w:rsid w:val="00C173E7"/>
    <w:pPr>
      <w:widowControl/>
      <w:tabs>
        <w:tab w:val="num" w:pos="2722"/>
      </w:tabs>
      <w:overflowPunct/>
      <w:autoSpaceDE/>
      <w:autoSpaceDN/>
      <w:adjustRightInd/>
      <w:spacing w:after="140" w:line="288" w:lineRule="auto"/>
      <w:ind w:left="2722" w:hanging="681"/>
      <w:jc w:val="both"/>
    </w:pPr>
    <w:rPr>
      <w:kern w:val="20"/>
      <w:sz w:val="22"/>
      <w:szCs w:val="24"/>
      <w:lang w:val="en-GB"/>
    </w:rPr>
  </w:style>
  <w:style w:type="paragraph" w:customStyle="1" w:styleId="Level5">
    <w:name w:val="Level 5"/>
    <w:basedOn w:val="Normalny"/>
    <w:uiPriority w:val="99"/>
    <w:rsid w:val="00C173E7"/>
    <w:pPr>
      <w:widowControl/>
      <w:tabs>
        <w:tab w:val="num" w:pos="3289"/>
      </w:tabs>
      <w:overflowPunct/>
      <w:autoSpaceDE/>
      <w:autoSpaceDN/>
      <w:adjustRightInd/>
      <w:spacing w:after="140" w:line="288" w:lineRule="auto"/>
      <w:ind w:left="3289" w:hanging="567"/>
      <w:jc w:val="both"/>
    </w:pPr>
    <w:rPr>
      <w:kern w:val="20"/>
      <w:sz w:val="22"/>
      <w:szCs w:val="24"/>
      <w:lang w:val="en-GB"/>
    </w:rPr>
  </w:style>
  <w:style w:type="paragraph" w:customStyle="1" w:styleId="Level6">
    <w:name w:val="Level 6"/>
    <w:basedOn w:val="Normalny"/>
    <w:uiPriority w:val="99"/>
    <w:rsid w:val="00C173E7"/>
    <w:pPr>
      <w:widowControl/>
      <w:numPr>
        <w:ilvl w:val="5"/>
        <w:numId w:val="3"/>
      </w:numPr>
      <w:overflowPunct/>
      <w:autoSpaceDE/>
      <w:autoSpaceDN/>
      <w:adjustRightInd/>
      <w:spacing w:after="140" w:line="288" w:lineRule="auto"/>
      <w:jc w:val="both"/>
    </w:pPr>
    <w:rPr>
      <w:kern w:val="20"/>
      <w:sz w:val="22"/>
      <w:szCs w:val="24"/>
      <w:lang w:val="en-GB"/>
    </w:rPr>
  </w:style>
  <w:style w:type="paragraph" w:customStyle="1" w:styleId="Level7">
    <w:name w:val="Level 7"/>
    <w:basedOn w:val="Normalny"/>
    <w:uiPriority w:val="99"/>
    <w:rsid w:val="00C173E7"/>
    <w:pPr>
      <w:widowControl/>
      <w:numPr>
        <w:ilvl w:val="6"/>
        <w:numId w:val="3"/>
      </w:numPr>
      <w:overflowPunct/>
      <w:autoSpaceDE/>
      <w:autoSpaceDN/>
      <w:adjustRightInd/>
      <w:spacing w:after="140" w:line="288" w:lineRule="auto"/>
      <w:jc w:val="both"/>
      <w:outlineLvl w:val="6"/>
    </w:pPr>
    <w:rPr>
      <w:kern w:val="20"/>
      <w:sz w:val="22"/>
      <w:szCs w:val="24"/>
      <w:lang w:val="en-GB"/>
    </w:rPr>
  </w:style>
  <w:style w:type="paragraph" w:customStyle="1" w:styleId="Level8">
    <w:name w:val="Level 8"/>
    <w:basedOn w:val="Normalny"/>
    <w:uiPriority w:val="99"/>
    <w:rsid w:val="00C173E7"/>
    <w:pPr>
      <w:widowControl/>
      <w:numPr>
        <w:ilvl w:val="7"/>
        <w:numId w:val="3"/>
      </w:numPr>
      <w:overflowPunct/>
      <w:autoSpaceDE/>
      <w:autoSpaceDN/>
      <w:adjustRightInd/>
      <w:spacing w:after="140" w:line="288" w:lineRule="auto"/>
      <w:jc w:val="both"/>
      <w:outlineLvl w:val="7"/>
    </w:pPr>
    <w:rPr>
      <w:kern w:val="20"/>
      <w:sz w:val="22"/>
      <w:szCs w:val="24"/>
      <w:lang w:val="en-GB"/>
    </w:rPr>
  </w:style>
  <w:style w:type="paragraph" w:customStyle="1" w:styleId="Level9">
    <w:name w:val="Level 9"/>
    <w:basedOn w:val="Normalny"/>
    <w:uiPriority w:val="99"/>
    <w:rsid w:val="00C173E7"/>
    <w:pPr>
      <w:widowControl/>
      <w:numPr>
        <w:ilvl w:val="8"/>
        <w:numId w:val="3"/>
      </w:numPr>
      <w:overflowPunct/>
      <w:autoSpaceDE/>
      <w:autoSpaceDN/>
      <w:adjustRightInd/>
      <w:spacing w:after="140" w:line="288" w:lineRule="auto"/>
      <w:jc w:val="both"/>
      <w:outlineLvl w:val="8"/>
    </w:pPr>
    <w:rPr>
      <w:kern w:val="20"/>
      <w:sz w:val="22"/>
      <w:szCs w:val="24"/>
      <w:lang w:val="en-GB"/>
    </w:rPr>
  </w:style>
  <w:style w:type="paragraph" w:customStyle="1" w:styleId="Body5">
    <w:name w:val="Body 5"/>
    <w:basedOn w:val="Normalny"/>
    <w:uiPriority w:val="99"/>
    <w:rsid w:val="00C173E7"/>
    <w:pPr>
      <w:widowControl/>
      <w:overflowPunct/>
      <w:autoSpaceDE/>
      <w:autoSpaceDN/>
      <w:adjustRightInd/>
      <w:spacing w:after="240"/>
      <w:ind w:left="3119"/>
    </w:pPr>
    <w:rPr>
      <w:sz w:val="24"/>
      <w:szCs w:val="24"/>
      <w:lang w:eastAsia="pl-PL"/>
    </w:rPr>
  </w:style>
  <w:style w:type="character" w:styleId="Numerstrony">
    <w:name w:val="page number"/>
    <w:basedOn w:val="Domylnaczcionkaakapitu"/>
    <w:uiPriority w:val="99"/>
    <w:rsid w:val="00C173E7"/>
    <w:rPr>
      <w:rFonts w:cs="Times New Roman"/>
      <w:sz w:val="20"/>
    </w:rPr>
  </w:style>
  <w:style w:type="character" w:customStyle="1" w:styleId="DeltaViewInsertion">
    <w:name w:val="DeltaView Insertion"/>
    <w:uiPriority w:val="99"/>
    <w:rsid w:val="00C173E7"/>
    <w:rPr>
      <w:color w:val="0000FF"/>
      <w:spacing w:val="0"/>
      <w:u w:val="double"/>
    </w:rPr>
  </w:style>
  <w:style w:type="paragraph" w:styleId="Tekstdymka">
    <w:name w:val="Balloon Text"/>
    <w:basedOn w:val="Normalny"/>
    <w:link w:val="TekstdymkaZnak"/>
    <w:uiPriority w:val="99"/>
    <w:semiHidden/>
    <w:rsid w:val="00C173E7"/>
    <w:rPr>
      <w:rFonts w:ascii="Tahoma" w:hAnsi="Tahoma" w:cs="Tahoma"/>
      <w:sz w:val="16"/>
      <w:szCs w:val="16"/>
    </w:rPr>
  </w:style>
  <w:style w:type="character" w:customStyle="1" w:styleId="TekstdymkaZnak">
    <w:name w:val="Tekst dymka Znak"/>
    <w:basedOn w:val="Domylnaczcionkaakapitu"/>
    <w:link w:val="Tekstdymka"/>
    <w:uiPriority w:val="99"/>
    <w:semiHidden/>
    <w:rsid w:val="00443F85"/>
    <w:rPr>
      <w:sz w:val="0"/>
      <w:szCs w:val="0"/>
      <w:lang w:eastAsia="en-US"/>
    </w:rPr>
  </w:style>
  <w:style w:type="character" w:styleId="Odwoaniedokomentarza">
    <w:name w:val="annotation reference"/>
    <w:basedOn w:val="Domylnaczcionkaakapitu"/>
    <w:uiPriority w:val="99"/>
    <w:semiHidden/>
    <w:rsid w:val="00C173E7"/>
    <w:rPr>
      <w:rFonts w:cs="Times New Roman"/>
      <w:sz w:val="16"/>
    </w:rPr>
  </w:style>
  <w:style w:type="paragraph" w:styleId="Tematkomentarza">
    <w:name w:val="annotation subject"/>
    <w:basedOn w:val="Tekstkomentarza"/>
    <w:next w:val="Tekstkomentarza"/>
    <w:link w:val="TematkomentarzaZnak"/>
    <w:uiPriority w:val="99"/>
    <w:semiHidden/>
    <w:rsid w:val="00C173E7"/>
    <w:pPr>
      <w:widowControl w:val="0"/>
      <w:overflowPunct w:val="0"/>
      <w:autoSpaceDE w:val="0"/>
      <w:autoSpaceDN w:val="0"/>
      <w:adjustRightInd w:val="0"/>
    </w:pPr>
    <w:rPr>
      <w:b/>
      <w:bCs/>
    </w:rPr>
  </w:style>
  <w:style w:type="character" w:customStyle="1" w:styleId="TematkomentarzaZnak">
    <w:name w:val="Temat komentarza Znak"/>
    <w:basedOn w:val="TekstkomentarzaZnak"/>
    <w:link w:val="Tematkomentarza"/>
    <w:uiPriority w:val="99"/>
    <w:semiHidden/>
    <w:rsid w:val="00443F85"/>
    <w:rPr>
      <w:b/>
      <w:bCs/>
      <w:sz w:val="20"/>
      <w:szCs w:val="20"/>
      <w:lang w:eastAsia="en-US"/>
    </w:rPr>
  </w:style>
  <w:style w:type="paragraph" w:styleId="Akapitzlist">
    <w:name w:val="List Paragraph"/>
    <w:basedOn w:val="Normalny"/>
    <w:uiPriority w:val="99"/>
    <w:qFormat/>
    <w:rsid w:val="00C173E7"/>
    <w:pPr>
      <w:ind w:left="708"/>
    </w:pPr>
  </w:style>
  <w:style w:type="paragraph" w:styleId="Lista">
    <w:name w:val="List"/>
    <w:basedOn w:val="Normalny"/>
    <w:uiPriority w:val="99"/>
    <w:rsid w:val="00C173E7"/>
    <w:pPr>
      <w:ind w:left="283" w:hanging="283"/>
    </w:pPr>
  </w:style>
  <w:style w:type="paragraph" w:styleId="Lista2">
    <w:name w:val="List 2"/>
    <w:basedOn w:val="Normalny"/>
    <w:uiPriority w:val="99"/>
    <w:rsid w:val="00C173E7"/>
    <w:pPr>
      <w:ind w:left="566" w:hanging="283"/>
    </w:pPr>
  </w:style>
  <w:style w:type="paragraph" w:styleId="Lista3">
    <w:name w:val="List 3"/>
    <w:basedOn w:val="Normalny"/>
    <w:uiPriority w:val="99"/>
    <w:rsid w:val="00C173E7"/>
    <w:pPr>
      <w:ind w:left="849" w:hanging="283"/>
    </w:pPr>
  </w:style>
  <w:style w:type="paragraph" w:styleId="Listapunktowana3">
    <w:name w:val="List Bullet 3"/>
    <w:basedOn w:val="Normalny"/>
    <w:uiPriority w:val="99"/>
    <w:rsid w:val="00C173E7"/>
    <w:pPr>
      <w:numPr>
        <w:numId w:val="28"/>
      </w:numPr>
      <w:tabs>
        <w:tab w:val="clear" w:pos="900"/>
        <w:tab w:val="num" w:pos="926"/>
      </w:tabs>
      <w:ind w:left="926"/>
    </w:pPr>
  </w:style>
  <w:style w:type="paragraph" w:styleId="Lista-kontynuacja">
    <w:name w:val="List Continue"/>
    <w:basedOn w:val="Normalny"/>
    <w:uiPriority w:val="99"/>
    <w:rsid w:val="00C173E7"/>
    <w:pPr>
      <w:spacing w:after="120"/>
      <w:ind w:left="283"/>
    </w:pPr>
  </w:style>
  <w:style w:type="paragraph" w:styleId="Podtytu">
    <w:name w:val="Subtitle"/>
    <w:basedOn w:val="Normalny"/>
    <w:link w:val="PodtytuZnak"/>
    <w:uiPriority w:val="99"/>
    <w:qFormat/>
    <w:rsid w:val="00C173E7"/>
    <w:pPr>
      <w:spacing w:after="60"/>
      <w:jc w:val="center"/>
      <w:outlineLvl w:val="1"/>
    </w:pPr>
    <w:rPr>
      <w:rFonts w:ascii="Arial" w:hAnsi="Arial" w:cs="Arial"/>
      <w:sz w:val="24"/>
      <w:szCs w:val="24"/>
    </w:rPr>
  </w:style>
  <w:style w:type="character" w:customStyle="1" w:styleId="PodtytuZnak">
    <w:name w:val="Podtytuł Znak"/>
    <w:basedOn w:val="Domylnaczcionkaakapitu"/>
    <w:link w:val="Podtytu"/>
    <w:uiPriority w:val="11"/>
    <w:rsid w:val="00443F85"/>
    <w:rPr>
      <w:rFonts w:asciiTheme="majorHAnsi" w:eastAsiaTheme="majorEastAsia" w:hAnsiTheme="majorHAnsi" w:cstheme="majorBidi"/>
      <w:sz w:val="24"/>
      <w:szCs w:val="24"/>
      <w:lang w:eastAsia="en-US"/>
    </w:rPr>
  </w:style>
  <w:style w:type="paragraph" w:styleId="Tekstpodstawowyzwciciem">
    <w:name w:val="Body Text First Indent"/>
    <w:basedOn w:val="Tekstpodstawowy"/>
    <w:link w:val="TekstpodstawowyzwciciemZnak"/>
    <w:uiPriority w:val="99"/>
    <w:rsid w:val="00C173E7"/>
    <w:pPr>
      <w:spacing w:after="120"/>
      <w:ind w:firstLine="210"/>
      <w:jc w:val="left"/>
    </w:pPr>
    <w:rPr>
      <w:sz w:val="20"/>
      <w:u w:val="none"/>
    </w:rPr>
  </w:style>
  <w:style w:type="character" w:customStyle="1" w:styleId="TekstpodstawowyzwciciemZnak">
    <w:name w:val="Tekst podstawowy z wcięciem Znak"/>
    <w:basedOn w:val="TekstpodstawowyZnak"/>
    <w:link w:val="Tekstpodstawowyzwciciem"/>
    <w:uiPriority w:val="99"/>
    <w:semiHidden/>
    <w:rsid w:val="00443F85"/>
    <w:rPr>
      <w:sz w:val="20"/>
      <w:szCs w:val="20"/>
      <w:lang w:eastAsia="en-US"/>
    </w:rPr>
  </w:style>
  <w:style w:type="paragraph" w:styleId="Tekstpodstawowyzwciciem2">
    <w:name w:val="Body Text First Indent 2"/>
    <w:basedOn w:val="Tekstpodstawowywcity"/>
    <w:link w:val="Tekstpodstawowyzwciciem2Znak"/>
    <w:uiPriority w:val="99"/>
    <w:rsid w:val="00C173E7"/>
    <w:pPr>
      <w:widowControl w:val="0"/>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uiPriority w:val="99"/>
    <w:semiHidden/>
    <w:rsid w:val="00443F85"/>
    <w:rPr>
      <w:sz w:val="20"/>
      <w:szCs w:val="20"/>
      <w:lang w:eastAsia="en-US"/>
    </w:rPr>
  </w:style>
  <w:style w:type="table" w:styleId="Tabela-Siatka">
    <w:name w:val="Table Grid"/>
    <w:basedOn w:val="Standardowy"/>
    <w:uiPriority w:val="99"/>
    <w:rsid w:val="00C173E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532322">
      <w:marLeft w:val="0"/>
      <w:marRight w:val="0"/>
      <w:marTop w:val="0"/>
      <w:marBottom w:val="0"/>
      <w:divBdr>
        <w:top w:val="none" w:sz="0" w:space="0" w:color="auto"/>
        <w:left w:val="none" w:sz="0" w:space="0" w:color="auto"/>
        <w:bottom w:val="none" w:sz="0" w:space="0" w:color="auto"/>
        <w:right w:val="none" w:sz="0" w:space="0" w:color="auto"/>
      </w:divBdr>
    </w:div>
    <w:div w:id="2087532323">
      <w:marLeft w:val="0"/>
      <w:marRight w:val="0"/>
      <w:marTop w:val="0"/>
      <w:marBottom w:val="0"/>
      <w:divBdr>
        <w:top w:val="none" w:sz="0" w:space="0" w:color="auto"/>
        <w:left w:val="none" w:sz="0" w:space="0" w:color="auto"/>
        <w:bottom w:val="none" w:sz="0" w:space="0" w:color="auto"/>
        <w:right w:val="none" w:sz="0" w:space="0" w:color="auto"/>
      </w:divBdr>
    </w:div>
    <w:div w:id="2087532324">
      <w:marLeft w:val="0"/>
      <w:marRight w:val="0"/>
      <w:marTop w:val="0"/>
      <w:marBottom w:val="0"/>
      <w:divBdr>
        <w:top w:val="none" w:sz="0" w:space="0" w:color="auto"/>
        <w:left w:val="none" w:sz="0" w:space="0" w:color="auto"/>
        <w:bottom w:val="none" w:sz="0" w:space="0" w:color="auto"/>
        <w:right w:val="none" w:sz="0" w:space="0" w:color="auto"/>
      </w:divBdr>
    </w:div>
    <w:div w:id="2087532325">
      <w:marLeft w:val="0"/>
      <w:marRight w:val="0"/>
      <w:marTop w:val="0"/>
      <w:marBottom w:val="0"/>
      <w:divBdr>
        <w:top w:val="none" w:sz="0" w:space="0" w:color="auto"/>
        <w:left w:val="none" w:sz="0" w:space="0" w:color="auto"/>
        <w:bottom w:val="none" w:sz="0" w:space="0" w:color="auto"/>
        <w:right w:val="none" w:sz="0" w:space="0" w:color="auto"/>
      </w:divBdr>
    </w:div>
    <w:div w:id="2087532326">
      <w:marLeft w:val="0"/>
      <w:marRight w:val="0"/>
      <w:marTop w:val="0"/>
      <w:marBottom w:val="0"/>
      <w:divBdr>
        <w:top w:val="none" w:sz="0" w:space="0" w:color="auto"/>
        <w:left w:val="none" w:sz="0" w:space="0" w:color="auto"/>
        <w:bottom w:val="none" w:sz="0" w:space="0" w:color="auto"/>
        <w:right w:val="none" w:sz="0" w:space="0" w:color="auto"/>
      </w:divBdr>
    </w:div>
    <w:div w:id="2087532327">
      <w:marLeft w:val="0"/>
      <w:marRight w:val="0"/>
      <w:marTop w:val="0"/>
      <w:marBottom w:val="0"/>
      <w:divBdr>
        <w:top w:val="none" w:sz="0" w:space="0" w:color="auto"/>
        <w:left w:val="none" w:sz="0" w:space="0" w:color="auto"/>
        <w:bottom w:val="none" w:sz="0" w:space="0" w:color="auto"/>
        <w:right w:val="none" w:sz="0" w:space="0" w:color="auto"/>
      </w:divBdr>
    </w:div>
    <w:div w:id="2087532328">
      <w:marLeft w:val="0"/>
      <w:marRight w:val="0"/>
      <w:marTop w:val="0"/>
      <w:marBottom w:val="0"/>
      <w:divBdr>
        <w:top w:val="none" w:sz="0" w:space="0" w:color="auto"/>
        <w:left w:val="none" w:sz="0" w:space="0" w:color="auto"/>
        <w:bottom w:val="none" w:sz="0" w:space="0" w:color="auto"/>
        <w:right w:val="none" w:sz="0" w:space="0" w:color="auto"/>
      </w:divBdr>
    </w:div>
    <w:div w:id="2087532329">
      <w:marLeft w:val="0"/>
      <w:marRight w:val="0"/>
      <w:marTop w:val="0"/>
      <w:marBottom w:val="0"/>
      <w:divBdr>
        <w:top w:val="none" w:sz="0" w:space="0" w:color="auto"/>
        <w:left w:val="none" w:sz="0" w:space="0" w:color="auto"/>
        <w:bottom w:val="none" w:sz="0" w:space="0" w:color="auto"/>
        <w:right w:val="none" w:sz="0" w:space="0" w:color="auto"/>
      </w:divBdr>
    </w:div>
    <w:div w:id="2087532330">
      <w:marLeft w:val="0"/>
      <w:marRight w:val="0"/>
      <w:marTop w:val="0"/>
      <w:marBottom w:val="0"/>
      <w:divBdr>
        <w:top w:val="none" w:sz="0" w:space="0" w:color="auto"/>
        <w:left w:val="none" w:sz="0" w:space="0" w:color="auto"/>
        <w:bottom w:val="none" w:sz="0" w:space="0" w:color="auto"/>
        <w:right w:val="none" w:sz="0" w:space="0" w:color="auto"/>
      </w:divBdr>
    </w:div>
    <w:div w:id="2087532331">
      <w:marLeft w:val="0"/>
      <w:marRight w:val="0"/>
      <w:marTop w:val="0"/>
      <w:marBottom w:val="0"/>
      <w:divBdr>
        <w:top w:val="none" w:sz="0" w:space="0" w:color="auto"/>
        <w:left w:val="none" w:sz="0" w:space="0" w:color="auto"/>
        <w:bottom w:val="none" w:sz="0" w:space="0" w:color="auto"/>
        <w:right w:val="none" w:sz="0" w:space="0" w:color="auto"/>
      </w:divBdr>
    </w:div>
    <w:div w:id="2087532332">
      <w:marLeft w:val="0"/>
      <w:marRight w:val="0"/>
      <w:marTop w:val="0"/>
      <w:marBottom w:val="0"/>
      <w:divBdr>
        <w:top w:val="none" w:sz="0" w:space="0" w:color="auto"/>
        <w:left w:val="none" w:sz="0" w:space="0" w:color="auto"/>
        <w:bottom w:val="none" w:sz="0" w:space="0" w:color="auto"/>
        <w:right w:val="none" w:sz="0" w:space="0" w:color="auto"/>
      </w:divBdr>
    </w:div>
    <w:div w:id="2087532333">
      <w:marLeft w:val="0"/>
      <w:marRight w:val="0"/>
      <w:marTop w:val="0"/>
      <w:marBottom w:val="0"/>
      <w:divBdr>
        <w:top w:val="none" w:sz="0" w:space="0" w:color="auto"/>
        <w:left w:val="none" w:sz="0" w:space="0" w:color="auto"/>
        <w:bottom w:val="none" w:sz="0" w:space="0" w:color="auto"/>
        <w:right w:val="none" w:sz="0" w:space="0" w:color="auto"/>
      </w:divBdr>
    </w:div>
    <w:div w:id="2087532334">
      <w:marLeft w:val="0"/>
      <w:marRight w:val="0"/>
      <w:marTop w:val="0"/>
      <w:marBottom w:val="0"/>
      <w:divBdr>
        <w:top w:val="none" w:sz="0" w:space="0" w:color="auto"/>
        <w:left w:val="none" w:sz="0" w:space="0" w:color="auto"/>
        <w:bottom w:val="none" w:sz="0" w:space="0" w:color="auto"/>
        <w:right w:val="none" w:sz="0" w:space="0" w:color="auto"/>
      </w:divBdr>
    </w:div>
    <w:div w:id="2087532335">
      <w:marLeft w:val="0"/>
      <w:marRight w:val="0"/>
      <w:marTop w:val="0"/>
      <w:marBottom w:val="0"/>
      <w:divBdr>
        <w:top w:val="none" w:sz="0" w:space="0" w:color="auto"/>
        <w:left w:val="none" w:sz="0" w:space="0" w:color="auto"/>
        <w:bottom w:val="none" w:sz="0" w:space="0" w:color="auto"/>
        <w:right w:val="none" w:sz="0" w:space="0" w:color="auto"/>
      </w:divBdr>
    </w:div>
    <w:div w:id="2087532336">
      <w:marLeft w:val="0"/>
      <w:marRight w:val="0"/>
      <w:marTop w:val="0"/>
      <w:marBottom w:val="0"/>
      <w:divBdr>
        <w:top w:val="none" w:sz="0" w:space="0" w:color="auto"/>
        <w:left w:val="none" w:sz="0" w:space="0" w:color="auto"/>
        <w:bottom w:val="none" w:sz="0" w:space="0" w:color="auto"/>
        <w:right w:val="none" w:sz="0" w:space="0" w:color="auto"/>
      </w:divBdr>
    </w:div>
    <w:div w:id="20875323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A4BC1-2062-4A85-8631-9053B7C1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37</Pages>
  <Words>14129</Words>
  <Characters>98255</Characters>
  <Application>Microsoft Office Word</Application>
  <DocSecurity>0</DocSecurity>
  <Lines>818</Lines>
  <Paragraphs>224</Paragraphs>
  <ScaleCrop>false</ScaleCrop>
  <HeadingPairs>
    <vt:vector size="2" baseType="variant">
      <vt:variant>
        <vt:lpstr>Tytuł</vt:lpstr>
      </vt:variant>
      <vt:variant>
        <vt:i4>1</vt:i4>
      </vt:variant>
    </vt:vector>
  </HeadingPairs>
  <TitlesOfParts>
    <vt:vector size="1" baseType="lpstr">
      <vt:lpstr> </vt:lpstr>
    </vt:vector>
  </TitlesOfParts>
  <Company>GDDKiA</Company>
  <LinksUpToDate>false</LinksUpToDate>
  <CharactersWithSpaces>112160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Zimoch Łukasz</dc:creator>
  <cp:keywords> </cp:keywords>
  <dc:description/>
  <cp:lastModifiedBy>Kuś Grzegorz</cp:lastModifiedBy>
  <cp:revision>7</cp:revision>
  <cp:lastPrinted>2020-01-30T13:18:00Z</cp:lastPrinted>
  <dcterms:created xsi:type="dcterms:W3CDTF">2020-01-08T11:21:00Z</dcterms:created>
  <dcterms:modified xsi:type="dcterms:W3CDTF">2020-01-30T13:28:00Z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ABAAdnH19QYq2YUnMNjLqcG753FrVuvvMastoyzYHmKhe1lEkt9mpK0zqxQOM4T/910F</vt:lpwstr>
  </property>
  <property fmtid="{D5CDD505-2E9C-101B-9397-08002B2CF9AE}" pid="3" name="RESPONSE_SENDER_NAME">
    <vt:lpwstr>iBAAB1uKe8U9frpKJk399q2AnUCu8oajwuFnfLOs+wWhIlVfZWYsIho9TRqYZTWPR2v/tclAB1tCTxvWOnDh6xzFFUZ9AhwMpSkW</vt:lpwstr>
  </property>
  <property fmtid="{D5CDD505-2E9C-101B-9397-08002B2CF9AE}" pid="4" name="EMAIL_OWNER_ADDRESS">
    <vt:lpwstr>ABAAJXrvhtoYpC7Xkq6KFvZ+1cxvhTY3d/05z3nTPm1/rSmSbazFSA0Wl5hXHXz9XMQ5</vt:lpwstr>
  </property>
</Properties>
</file>